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4DDF37" w14:textId="77777777" w:rsidR="007E54F4" w:rsidRPr="007E54F4" w:rsidRDefault="007E54F4" w:rsidP="00C97E88">
      <w:pPr>
        <w:autoSpaceDE w:val="0"/>
        <w:autoSpaceDN w:val="0"/>
        <w:adjustRightInd w:val="0"/>
        <w:spacing w:after="0" w:line="240" w:lineRule="auto"/>
        <w:ind w:left="4962"/>
        <w:jc w:val="both"/>
        <w:rPr>
          <w:rFonts w:ascii="Times New Roman" w:hAnsi="Times New Roman" w:cs="Times New Roman"/>
          <w:bCs/>
          <w:color w:val="000000"/>
          <w:sz w:val="26"/>
          <w:szCs w:val="26"/>
          <w:lang w:eastAsia="ru-RU"/>
        </w:rPr>
      </w:pPr>
      <w:r w:rsidRPr="007E54F4">
        <w:rPr>
          <w:rFonts w:ascii="Times New Roman" w:hAnsi="Times New Roman" w:cs="Times New Roman"/>
          <w:bCs/>
          <w:color w:val="000000"/>
          <w:sz w:val="26"/>
          <w:szCs w:val="26"/>
          <w:lang w:eastAsia="ru-RU"/>
        </w:rPr>
        <w:t xml:space="preserve">Приложение к приказу </w:t>
      </w:r>
    </w:p>
    <w:p w14:paraId="2E6CEDCD" w14:textId="66EED428" w:rsidR="007E54F4" w:rsidRPr="007E54F4" w:rsidRDefault="007E54F4" w:rsidP="00C97E88">
      <w:pPr>
        <w:autoSpaceDE w:val="0"/>
        <w:autoSpaceDN w:val="0"/>
        <w:adjustRightInd w:val="0"/>
        <w:spacing w:after="0" w:line="240" w:lineRule="auto"/>
        <w:ind w:left="4962"/>
        <w:jc w:val="both"/>
        <w:rPr>
          <w:rFonts w:ascii="Times New Roman" w:hAnsi="Times New Roman" w:cs="Times New Roman"/>
          <w:bCs/>
          <w:color w:val="000000"/>
          <w:sz w:val="26"/>
          <w:szCs w:val="26"/>
          <w:lang w:eastAsia="ru-RU"/>
        </w:rPr>
      </w:pPr>
      <w:r w:rsidRPr="007E54F4">
        <w:rPr>
          <w:rFonts w:ascii="Times New Roman" w:hAnsi="Times New Roman" w:cs="Times New Roman"/>
          <w:bCs/>
          <w:color w:val="000000"/>
          <w:sz w:val="26"/>
          <w:szCs w:val="26"/>
          <w:lang w:eastAsia="ru-RU"/>
        </w:rPr>
        <w:t>АО "</w:t>
      </w:r>
      <w:proofErr w:type="spellStart"/>
      <w:r w:rsidRPr="007E54F4">
        <w:rPr>
          <w:rFonts w:ascii="Times New Roman" w:hAnsi="Times New Roman" w:cs="Times New Roman"/>
          <w:bCs/>
          <w:color w:val="000000"/>
          <w:sz w:val="26"/>
          <w:szCs w:val="26"/>
          <w:lang w:eastAsia="ru-RU"/>
        </w:rPr>
        <w:t>Казахтелеком</w:t>
      </w:r>
      <w:proofErr w:type="spellEnd"/>
      <w:r w:rsidRPr="007E54F4">
        <w:rPr>
          <w:rFonts w:ascii="Times New Roman" w:hAnsi="Times New Roman" w:cs="Times New Roman"/>
          <w:bCs/>
          <w:color w:val="000000"/>
          <w:sz w:val="26"/>
          <w:szCs w:val="26"/>
          <w:lang w:eastAsia="ru-RU"/>
        </w:rPr>
        <w:t xml:space="preserve">" </w:t>
      </w:r>
    </w:p>
    <w:p w14:paraId="16D5F4DB" w14:textId="4A8B7CFD" w:rsidR="007E54F4" w:rsidRPr="007E54F4" w:rsidRDefault="00C97E88" w:rsidP="00C97E88">
      <w:pPr>
        <w:autoSpaceDE w:val="0"/>
        <w:autoSpaceDN w:val="0"/>
        <w:adjustRightInd w:val="0"/>
        <w:spacing w:after="0" w:line="240" w:lineRule="auto"/>
        <w:ind w:left="4962"/>
        <w:jc w:val="both"/>
        <w:rPr>
          <w:rFonts w:ascii="Times New Roman" w:hAnsi="Times New Roman" w:cs="Times New Roman"/>
          <w:bCs/>
          <w:color w:val="000000"/>
          <w:sz w:val="26"/>
          <w:szCs w:val="26"/>
          <w:lang w:eastAsia="ru-RU"/>
        </w:rPr>
      </w:pPr>
      <w:r>
        <w:rPr>
          <w:rFonts w:ascii="Times New Roman" w:hAnsi="Times New Roman" w:cs="Times New Roman"/>
          <w:bCs/>
          <w:color w:val="000000"/>
          <w:sz w:val="26"/>
          <w:szCs w:val="26"/>
          <w:lang w:eastAsia="ru-RU"/>
        </w:rPr>
        <w:t>от 16.04.</w:t>
      </w:r>
      <w:r w:rsidR="007E54F4" w:rsidRPr="007E54F4">
        <w:rPr>
          <w:rFonts w:ascii="Times New Roman" w:hAnsi="Times New Roman" w:cs="Times New Roman"/>
          <w:bCs/>
          <w:color w:val="000000"/>
          <w:sz w:val="26"/>
          <w:szCs w:val="26"/>
          <w:lang w:eastAsia="ru-RU"/>
        </w:rPr>
        <w:t>2020 года №</w:t>
      </w:r>
      <w:r>
        <w:rPr>
          <w:rFonts w:ascii="Times New Roman" w:hAnsi="Times New Roman" w:cs="Times New Roman"/>
          <w:sz w:val="26"/>
          <w:szCs w:val="26"/>
        </w:rPr>
        <w:t>101</w:t>
      </w:r>
      <w:r w:rsidR="007E54F4" w:rsidRPr="007E54F4">
        <w:rPr>
          <w:rFonts w:ascii="Times New Roman" w:hAnsi="Times New Roman" w:cs="Times New Roman"/>
          <w:bCs/>
          <w:color w:val="000000"/>
          <w:sz w:val="26"/>
          <w:szCs w:val="26"/>
          <w:lang w:eastAsia="ru-RU"/>
        </w:rPr>
        <w:t xml:space="preserve">        </w:t>
      </w:r>
    </w:p>
    <w:p w14:paraId="29A2D5BF" w14:textId="77777777" w:rsidR="007E54F4" w:rsidRDefault="007E54F4" w:rsidP="00366EF9">
      <w:pPr>
        <w:autoSpaceDE w:val="0"/>
        <w:autoSpaceDN w:val="0"/>
        <w:adjustRightInd w:val="0"/>
        <w:spacing w:after="0" w:line="240" w:lineRule="auto"/>
        <w:ind w:left="4962"/>
        <w:rPr>
          <w:rFonts w:ascii="Times New Roman" w:hAnsi="Times New Roman" w:cs="Times New Roman"/>
          <w:bCs/>
          <w:color w:val="000000"/>
          <w:sz w:val="26"/>
          <w:szCs w:val="26"/>
          <w:lang w:eastAsia="ru-RU"/>
        </w:rPr>
      </w:pPr>
    </w:p>
    <w:p w14:paraId="4D16AB43" w14:textId="77777777" w:rsidR="00223C89" w:rsidRPr="00064F9C" w:rsidRDefault="00223C89" w:rsidP="000738E7">
      <w:pPr>
        <w:spacing w:after="0" w:line="240" w:lineRule="auto"/>
        <w:ind w:firstLine="720"/>
        <w:jc w:val="center"/>
        <w:rPr>
          <w:rFonts w:ascii="Times New Roman" w:hAnsi="Times New Roman" w:cs="Times New Roman"/>
          <w:b/>
          <w:sz w:val="26"/>
          <w:szCs w:val="26"/>
        </w:rPr>
      </w:pPr>
    </w:p>
    <w:p w14:paraId="79B50F04" w14:textId="77777777" w:rsidR="007263AA" w:rsidRPr="00064F9C" w:rsidRDefault="00402013" w:rsidP="000738E7">
      <w:pPr>
        <w:spacing w:after="0" w:line="240" w:lineRule="auto"/>
        <w:ind w:firstLine="720"/>
        <w:jc w:val="center"/>
        <w:rPr>
          <w:rFonts w:ascii="Times New Roman" w:hAnsi="Times New Roman" w:cs="Times New Roman"/>
          <w:b/>
          <w:sz w:val="26"/>
          <w:szCs w:val="26"/>
        </w:rPr>
      </w:pPr>
      <w:r w:rsidRPr="00064F9C">
        <w:rPr>
          <w:rFonts w:ascii="Times New Roman" w:hAnsi="Times New Roman" w:cs="Times New Roman"/>
          <w:b/>
          <w:sz w:val="26"/>
          <w:szCs w:val="26"/>
        </w:rPr>
        <w:t xml:space="preserve">ТИПОВОЙ </w:t>
      </w:r>
      <w:r w:rsidR="007263AA" w:rsidRPr="00064F9C">
        <w:rPr>
          <w:rFonts w:ascii="Times New Roman" w:hAnsi="Times New Roman" w:cs="Times New Roman"/>
          <w:b/>
          <w:sz w:val="26"/>
          <w:szCs w:val="26"/>
        </w:rPr>
        <w:t xml:space="preserve">ДОГОВОР </w:t>
      </w:r>
    </w:p>
    <w:p w14:paraId="320DF8F3" w14:textId="77777777" w:rsidR="007263AA" w:rsidRPr="00064F9C" w:rsidRDefault="007263AA" w:rsidP="000738E7">
      <w:pPr>
        <w:spacing w:after="0" w:line="240" w:lineRule="auto"/>
        <w:ind w:firstLine="720"/>
        <w:jc w:val="center"/>
        <w:rPr>
          <w:rFonts w:ascii="Times New Roman" w:hAnsi="Times New Roman" w:cs="Times New Roman"/>
          <w:b/>
          <w:sz w:val="26"/>
          <w:szCs w:val="26"/>
          <w:shd w:val="clear" w:color="auto" w:fill="FFFFFF"/>
        </w:rPr>
      </w:pPr>
      <w:r w:rsidRPr="00064F9C">
        <w:rPr>
          <w:rFonts w:ascii="Times New Roman" w:hAnsi="Times New Roman" w:cs="Times New Roman"/>
          <w:b/>
          <w:sz w:val="26"/>
          <w:szCs w:val="26"/>
          <w:shd w:val="clear" w:color="auto" w:fill="FFFFFF"/>
        </w:rPr>
        <w:t xml:space="preserve">на </w:t>
      </w:r>
      <w:r w:rsidR="00B832A5" w:rsidRPr="00064F9C">
        <w:rPr>
          <w:rFonts w:ascii="Times New Roman" w:hAnsi="Times New Roman" w:cs="Times New Roman"/>
          <w:b/>
          <w:sz w:val="26"/>
          <w:szCs w:val="26"/>
          <w:shd w:val="clear" w:color="auto" w:fill="FFFFFF"/>
        </w:rPr>
        <w:t>оказание услуг</w:t>
      </w:r>
      <w:r w:rsidRPr="00064F9C">
        <w:rPr>
          <w:rFonts w:ascii="Times New Roman" w:hAnsi="Times New Roman" w:cs="Times New Roman"/>
          <w:b/>
          <w:sz w:val="26"/>
          <w:szCs w:val="26"/>
          <w:shd w:val="clear" w:color="auto" w:fill="FFFFFF"/>
        </w:rPr>
        <w:t xml:space="preserve"> приема, обработки, хранения и передачи </w:t>
      </w:r>
    </w:p>
    <w:p w14:paraId="5D145CB7" w14:textId="77777777" w:rsidR="007263AA" w:rsidRPr="00064F9C" w:rsidRDefault="007263AA" w:rsidP="000738E7">
      <w:pPr>
        <w:spacing w:after="0" w:line="240" w:lineRule="auto"/>
        <w:jc w:val="center"/>
        <w:rPr>
          <w:rFonts w:ascii="Times New Roman" w:hAnsi="Times New Roman" w:cs="Times New Roman"/>
          <w:b/>
          <w:sz w:val="26"/>
          <w:szCs w:val="26"/>
        </w:rPr>
      </w:pPr>
      <w:r w:rsidRPr="00064F9C">
        <w:rPr>
          <w:rFonts w:ascii="Times New Roman" w:hAnsi="Times New Roman" w:cs="Times New Roman"/>
          <w:b/>
          <w:sz w:val="26"/>
          <w:szCs w:val="26"/>
          <w:shd w:val="clear" w:color="auto" w:fill="FFFFFF"/>
        </w:rPr>
        <w:t>в неизменном виде фискальных данных в налоговые органы</w:t>
      </w:r>
    </w:p>
    <w:p w14:paraId="7135BB88" w14:textId="77777777" w:rsidR="009459EC" w:rsidRPr="00064F9C" w:rsidRDefault="009459EC" w:rsidP="000738E7">
      <w:pPr>
        <w:spacing w:after="0" w:line="240" w:lineRule="auto"/>
        <w:ind w:firstLine="720"/>
        <w:jc w:val="both"/>
        <w:rPr>
          <w:rFonts w:ascii="Times New Roman" w:hAnsi="Times New Roman" w:cs="Times New Roman"/>
          <w:sz w:val="26"/>
          <w:szCs w:val="26"/>
        </w:rPr>
      </w:pPr>
    </w:p>
    <w:p w14:paraId="3568558E" w14:textId="77777777" w:rsidR="00030F02" w:rsidRPr="00064F9C" w:rsidRDefault="00030F02" w:rsidP="000738E7">
      <w:pPr>
        <w:spacing w:after="0" w:line="240" w:lineRule="auto"/>
        <w:ind w:firstLine="720"/>
        <w:jc w:val="both"/>
        <w:rPr>
          <w:rFonts w:ascii="Times New Roman" w:hAnsi="Times New Roman" w:cs="Times New Roman"/>
          <w:sz w:val="26"/>
          <w:szCs w:val="26"/>
        </w:rPr>
      </w:pPr>
    </w:p>
    <w:p w14:paraId="7EA6F9E1"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Настоящий </w:t>
      </w:r>
      <w:r w:rsidR="00402013" w:rsidRPr="00064F9C">
        <w:rPr>
          <w:rFonts w:ascii="Times New Roman" w:hAnsi="Times New Roman" w:cs="Times New Roman"/>
          <w:sz w:val="26"/>
          <w:szCs w:val="26"/>
          <w:shd w:val="clear" w:color="auto" w:fill="FFFFFF"/>
        </w:rPr>
        <w:t xml:space="preserve">Типовой </w:t>
      </w:r>
      <w:r w:rsidRPr="00064F9C">
        <w:rPr>
          <w:rFonts w:ascii="Times New Roman" w:hAnsi="Times New Roman" w:cs="Times New Roman"/>
          <w:sz w:val="26"/>
          <w:szCs w:val="26"/>
          <w:shd w:val="clear" w:color="auto" w:fill="FFFFFF"/>
        </w:rPr>
        <w:t>договор на оказание услу</w:t>
      </w:r>
      <w:r w:rsidRPr="00064F9C">
        <w:rPr>
          <w:rFonts w:ascii="Times New Roman" w:hAnsi="Times New Roman" w:cs="Times New Roman"/>
          <w:sz w:val="26"/>
          <w:szCs w:val="26"/>
        </w:rPr>
        <w:t>г</w:t>
      </w:r>
      <w:r w:rsidRPr="00064F9C">
        <w:rPr>
          <w:rFonts w:ascii="Times New Roman" w:hAnsi="Times New Roman" w:cs="Times New Roman"/>
          <w:sz w:val="26"/>
          <w:szCs w:val="26"/>
          <w:shd w:val="clear" w:color="auto" w:fill="FFFFFF"/>
        </w:rPr>
        <w:t xml:space="preserve"> приема, обработки, хранения и передачи в неизменном виде фискальных данных в налоговые органы(далее – Договор)определяет условия оказания Акционерным обществом «</w:t>
      </w:r>
      <w:proofErr w:type="spellStart"/>
      <w:r w:rsidRPr="00064F9C">
        <w:rPr>
          <w:rFonts w:ascii="Times New Roman" w:hAnsi="Times New Roman" w:cs="Times New Roman"/>
          <w:sz w:val="26"/>
          <w:szCs w:val="26"/>
          <w:shd w:val="clear" w:color="auto" w:fill="FFFFFF"/>
        </w:rPr>
        <w:t>Казахтелеком</w:t>
      </w:r>
      <w:proofErr w:type="spellEnd"/>
      <w:r w:rsidRPr="00064F9C">
        <w:rPr>
          <w:rFonts w:ascii="Times New Roman" w:hAnsi="Times New Roman" w:cs="Times New Roman"/>
          <w:sz w:val="26"/>
          <w:szCs w:val="26"/>
          <w:shd w:val="clear" w:color="auto" w:fill="FFFFFF"/>
        </w:rPr>
        <w:t xml:space="preserve">», именуемым в дальнейшем «Оператор», действующим на основании </w:t>
      </w:r>
      <w:r w:rsidR="00F13F57" w:rsidRPr="00064F9C">
        <w:rPr>
          <w:rFonts w:ascii="Times New Roman" w:hAnsi="Times New Roman" w:cs="Times New Roman"/>
          <w:sz w:val="26"/>
          <w:szCs w:val="26"/>
          <w:shd w:val="clear" w:color="auto" w:fill="FFFFFF"/>
        </w:rPr>
        <w:t xml:space="preserve">приказа </w:t>
      </w:r>
      <w:r w:rsidR="00F13F57" w:rsidRPr="00064F9C">
        <w:rPr>
          <w:rStyle w:val="s1"/>
          <w:b w:val="0"/>
          <w:sz w:val="26"/>
          <w:szCs w:val="26"/>
        </w:rPr>
        <w:t>Министра финансов Республики Казахстан от 16 февраля 2018 года № 205 «Об определении юридического лица, обеспечивающего передачу сведений о денежных расчетах в оперативном режиме в органы государственных доходов по сетям телекоммуникаций общего пользования»</w:t>
      </w:r>
      <w:r w:rsidRPr="00064F9C">
        <w:rPr>
          <w:rFonts w:ascii="Times New Roman" w:hAnsi="Times New Roman" w:cs="Times New Roman"/>
          <w:sz w:val="26"/>
          <w:szCs w:val="26"/>
        </w:rPr>
        <w:t xml:space="preserve">, </w:t>
      </w:r>
      <w:r w:rsidR="00F13F57" w:rsidRPr="00064F9C">
        <w:rPr>
          <w:rFonts w:ascii="Times New Roman" w:hAnsi="Times New Roman" w:cs="Times New Roman"/>
          <w:sz w:val="26"/>
          <w:szCs w:val="26"/>
          <w:shd w:val="clear" w:color="auto" w:fill="FFFFFF"/>
        </w:rPr>
        <w:t xml:space="preserve">услуг приема, обработки, хранения и передачи в неизменном виде фискальных данных в налоговые органы </w:t>
      </w:r>
      <w:r w:rsidRPr="00064F9C">
        <w:rPr>
          <w:rFonts w:ascii="Times New Roman" w:hAnsi="Times New Roman" w:cs="Times New Roman"/>
          <w:sz w:val="26"/>
          <w:szCs w:val="26"/>
          <w:shd w:val="clear" w:color="auto" w:fill="FFFFFF"/>
        </w:rPr>
        <w:t>лицу, присоединившемуся к Договору, именуемому в дальнейшем «Пользователь</w:t>
      </w:r>
      <w:r w:rsidR="00300A5C" w:rsidRPr="00064F9C">
        <w:rPr>
          <w:rFonts w:ascii="Times New Roman" w:hAnsi="Times New Roman" w:cs="Times New Roman"/>
          <w:sz w:val="26"/>
          <w:szCs w:val="26"/>
          <w:shd w:val="clear" w:color="auto" w:fill="FFFFFF"/>
        </w:rPr>
        <w:t xml:space="preserve">». Совместно Оператор и Пользователь именуются по Договору </w:t>
      </w:r>
      <w:r w:rsidRPr="00064F9C">
        <w:rPr>
          <w:rFonts w:ascii="Times New Roman" w:hAnsi="Times New Roman" w:cs="Times New Roman"/>
          <w:sz w:val="26"/>
          <w:szCs w:val="26"/>
          <w:shd w:val="clear" w:color="auto" w:fill="FFFFFF"/>
        </w:rPr>
        <w:t>«</w:t>
      </w:r>
      <w:r w:rsidR="00300A5C" w:rsidRPr="00064F9C">
        <w:rPr>
          <w:rFonts w:ascii="Times New Roman" w:hAnsi="Times New Roman" w:cs="Times New Roman"/>
          <w:sz w:val="26"/>
          <w:szCs w:val="26"/>
          <w:shd w:val="clear" w:color="auto" w:fill="FFFFFF"/>
        </w:rPr>
        <w:t>Сторонами</w:t>
      </w:r>
      <w:r w:rsidRPr="00064F9C">
        <w:rPr>
          <w:rFonts w:ascii="Times New Roman" w:hAnsi="Times New Roman" w:cs="Times New Roman"/>
          <w:sz w:val="26"/>
          <w:szCs w:val="26"/>
          <w:shd w:val="clear" w:color="auto" w:fill="FFFFFF"/>
        </w:rPr>
        <w:t xml:space="preserve">».  </w:t>
      </w:r>
    </w:p>
    <w:p w14:paraId="66CD3003" w14:textId="77777777" w:rsidR="007263AA" w:rsidRPr="00064F9C" w:rsidRDefault="007263AA" w:rsidP="000738E7">
      <w:pPr>
        <w:spacing w:after="0" w:line="240" w:lineRule="auto"/>
        <w:ind w:firstLine="720"/>
        <w:jc w:val="both"/>
        <w:rPr>
          <w:rFonts w:ascii="Times New Roman" w:hAnsi="Times New Roman" w:cs="Times New Roman"/>
          <w:sz w:val="26"/>
          <w:szCs w:val="26"/>
        </w:rPr>
      </w:pPr>
    </w:p>
    <w:p w14:paraId="68B7C5EB" w14:textId="77777777" w:rsidR="007263AA" w:rsidRPr="00064F9C" w:rsidRDefault="000738E7" w:rsidP="000738E7">
      <w:pPr>
        <w:spacing w:after="0" w:line="240" w:lineRule="auto"/>
        <w:ind w:left="360"/>
        <w:jc w:val="center"/>
        <w:rPr>
          <w:rFonts w:ascii="Times New Roman" w:hAnsi="Times New Roman" w:cs="Times New Roman"/>
          <w:sz w:val="26"/>
          <w:szCs w:val="26"/>
        </w:rPr>
      </w:pPr>
      <w:r w:rsidRPr="00064F9C">
        <w:rPr>
          <w:rFonts w:ascii="Times New Roman" w:hAnsi="Times New Roman" w:cs="Times New Roman"/>
          <w:b/>
          <w:bCs/>
          <w:sz w:val="26"/>
          <w:szCs w:val="26"/>
        </w:rPr>
        <w:t>1.</w:t>
      </w:r>
      <w:r w:rsidR="007263AA" w:rsidRPr="00064F9C">
        <w:rPr>
          <w:rFonts w:ascii="Times New Roman" w:hAnsi="Times New Roman" w:cs="Times New Roman"/>
          <w:b/>
          <w:bCs/>
          <w:sz w:val="26"/>
          <w:szCs w:val="26"/>
        </w:rPr>
        <w:t>ТЕРМИНЫ И СОКРАЩЕНИЯ</w:t>
      </w:r>
    </w:p>
    <w:p w14:paraId="6D30B89C" w14:textId="77777777" w:rsidR="007263AA" w:rsidRPr="00064F9C" w:rsidRDefault="007263AA" w:rsidP="000738E7">
      <w:pPr>
        <w:spacing w:after="0" w:line="240" w:lineRule="auto"/>
        <w:ind w:firstLine="720"/>
        <w:jc w:val="both"/>
        <w:rPr>
          <w:rFonts w:ascii="Times New Roman" w:hAnsi="Times New Roman" w:cs="Times New Roman"/>
          <w:sz w:val="26"/>
          <w:szCs w:val="26"/>
        </w:rPr>
      </w:pPr>
    </w:p>
    <w:p w14:paraId="01273CA0"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1. В данном Договоре применяются следующие термины и сокращения:</w:t>
      </w:r>
    </w:p>
    <w:p w14:paraId="594D74A7" w14:textId="77777777" w:rsidR="007263AA" w:rsidRPr="00064F9C" w:rsidRDefault="007263AA" w:rsidP="000738E7">
      <w:pPr>
        <w:spacing w:after="0" w:line="240" w:lineRule="auto"/>
        <w:ind w:firstLine="720"/>
        <w:jc w:val="both"/>
        <w:rPr>
          <w:rFonts w:ascii="Times New Roman" w:hAnsi="Times New Roman" w:cs="Times New Roman"/>
          <w:sz w:val="26"/>
          <w:szCs w:val="26"/>
        </w:rPr>
      </w:pPr>
      <w:proofErr w:type="spellStart"/>
      <w:r w:rsidRPr="00064F9C">
        <w:rPr>
          <w:rFonts w:ascii="Times New Roman" w:hAnsi="Times New Roman" w:cs="Times New Roman"/>
          <w:bCs/>
          <w:sz w:val="26"/>
          <w:szCs w:val="26"/>
        </w:rPr>
        <w:t>Авторизационные</w:t>
      </w:r>
      <w:proofErr w:type="spellEnd"/>
      <w:r w:rsidRPr="00064F9C">
        <w:rPr>
          <w:rFonts w:ascii="Times New Roman" w:hAnsi="Times New Roman" w:cs="Times New Roman"/>
          <w:bCs/>
          <w:sz w:val="26"/>
          <w:szCs w:val="26"/>
        </w:rPr>
        <w:t xml:space="preserve"> данные</w:t>
      </w:r>
      <w:r w:rsidRPr="00064F9C">
        <w:rPr>
          <w:rFonts w:ascii="Times New Roman" w:hAnsi="Times New Roman" w:cs="Times New Roman"/>
          <w:sz w:val="26"/>
          <w:szCs w:val="26"/>
        </w:rPr>
        <w:t xml:space="preserve"> – логин/пароль и/или ключ доступа и/или иная аналогичная информация, с использованием которой Пользователь может получить удалённый доступ к Центру обработки данных </w:t>
      </w:r>
      <w:r w:rsidR="00F82541" w:rsidRPr="00064F9C">
        <w:rPr>
          <w:rFonts w:ascii="Times New Roman" w:hAnsi="Times New Roman" w:cs="Times New Roman"/>
          <w:sz w:val="26"/>
          <w:szCs w:val="26"/>
        </w:rPr>
        <w:t xml:space="preserve">и/или иным ресурсам </w:t>
      </w:r>
      <w:r w:rsidRPr="00064F9C">
        <w:rPr>
          <w:rFonts w:ascii="Times New Roman" w:hAnsi="Times New Roman" w:cs="Times New Roman"/>
          <w:sz w:val="26"/>
          <w:szCs w:val="26"/>
        </w:rPr>
        <w:t>Оператора</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и начать полнофункциональное пользование соответствующими Услугами на условиях</w:t>
      </w:r>
      <w:r w:rsidR="00397892" w:rsidRPr="00064F9C">
        <w:rPr>
          <w:rFonts w:ascii="Times New Roman" w:hAnsi="Times New Roman" w:cs="Times New Roman"/>
          <w:sz w:val="26"/>
          <w:szCs w:val="26"/>
        </w:rPr>
        <w:t xml:space="preserve">, предусмотренных </w:t>
      </w:r>
      <w:r w:rsidRPr="00064F9C">
        <w:rPr>
          <w:rFonts w:ascii="Times New Roman" w:hAnsi="Times New Roman" w:cs="Times New Roman"/>
          <w:sz w:val="26"/>
          <w:szCs w:val="26"/>
        </w:rPr>
        <w:t>Договор</w:t>
      </w:r>
      <w:r w:rsidR="00397892" w:rsidRPr="00064F9C">
        <w:rPr>
          <w:rFonts w:ascii="Times New Roman" w:hAnsi="Times New Roman" w:cs="Times New Roman"/>
          <w:sz w:val="26"/>
          <w:szCs w:val="26"/>
        </w:rPr>
        <w:t>ом</w:t>
      </w:r>
      <w:r w:rsidRPr="00064F9C">
        <w:rPr>
          <w:rFonts w:ascii="Times New Roman" w:hAnsi="Times New Roman" w:cs="Times New Roman"/>
          <w:sz w:val="26"/>
          <w:szCs w:val="26"/>
        </w:rPr>
        <w:t>.</w:t>
      </w:r>
    </w:p>
    <w:p w14:paraId="0B812328"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bCs/>
          <w:sz w:val="26"/>
          <w:szCs w:val="26"/>
        </w:rPr>
        <w:t>Авторизация</w:t>
      </w:r>
      <w:r w:rsidRPr="00064F9C">
        <w:rPr>
          <w:rFonts w:ascii="Times New Roman" w:hAnsi="Times New Roman" w:cs="Times New Roman"/>
          <w:sz w:val="26"/>
          <w:szCs w:val="26"/>
        </w:rPr>
        <w:t xml:space="preserve"> – процедура ввода </w:t>
      </w:r>
      <w:proofErr w:type="spellStart"/>
      <w:r w:rsidR="00770DE9" w:rsidRPr="00064F9C">
        <w:rPr>
          <w:rFonts w:ascii="Times New Roman" w:hAnsi="Times New Roman" w:cs="Times New Roman"/>
          <w:sz w:val="26"/>
          <w:szCs w:val="26"/>
        </w:rPr>
        <w:t>Авторизационных</w:t>
      </w:r>
      <w:proofErr w:type="spellEnd"/>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данных на </w:t>
      </w:r>
      <w:r w:rsidR="00205B0F" w:rsidRPr="00064F9C">
        <w:rPr>
          <w:rFonts w:ascii="Times New Roman" w:hAnsi="Times New Roman" w:cs="Times New Roman"/>
          <w:sz w:val="26"/>
          <w:szCs w:val="26"/>
        </w:rPr>
        <w:t>П</w:t>
      </w:r>
      <w:r w:rsidRPr="00064F9C">
        <w:rPr>
          <w:rFonts w:ascii="Times New Roman" w:hAnsi="Times New Roman" w:cs="Times New Roman"/>
          <w:sz w:val="26"/>
          <w:szCs w:val="26"/>
        </w:rPr>
        <w:t xml:space="preserve">ортале </w:t>
      </w:r>
      <w:r w:rsidR="007C6B17" w:rsidRPr="00064F9C">
        <w:rPr>
          <w:rFonts w:ascii="Times New Roman" w:hAnsi="Times New Roman" w:cs="Times New Roman"/>
          <w:sz w:val="26"/>
          <w:szCs w:val="26"/>
        </w:rPr>
        <w:t>О</w:t>
      </w:r>
      <w:r w:rsidRPr="00064F9C">
        <w:rPr>
          <w:rFonts w:ascii="Times New Roman" w:hAnsi="Times New Roman" w:cs="Times New Roman"/>
          <w:sz w:val="26"/>
          <w:szCs w:val="26"/>
        </w:rPr>
        <w:t xml:space="preserve">ператора, осуществляемая с целью идентификации Пользователя и получения им доступа к Личному кабинету. </w:t>
      </w:r>
    </w:p>
    <w:p w14:paraId="742E7777" w14:textId="77777777" w:rsidR="007C6B17"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bCs/>
          <w:sz w:val="26"/>
          <w:szCs w:val="26"/>
        </w:rPr>
        <w:t xml:space="preserve">Заявка 1 – </w:t>
      </w:r>
      <w:r w:rsidRPr="00064F9C">
        <w:rPr>
          <w:rFonts w:ascii="Times New Roman" w:hAnsi="Times New Roman" w:cs="Times New Roman"/>
          <w:sz w:val="26"/>
          <w:szCs w:val="26"/>
        </w:rPr>
        <w:t>электронный и/или бумажный</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документ, содержащий сведения о Пользователе. </w:t>
      </w:r>
      <w:r w:rsidR="00B12102" w:rsidRPr="00064F9C">
        <w:rPr>
          <w:rFonts w:ascii="Times New Roman" w:hAnsi="Times New Roman" w:cs="Times New Roman"/>
          <w:sz w:val="26"/>
          <w:szCs w:val="26"/>
        </w:rPr>
        <w:t>Форма Заявки 1 утверждается Оператором.</w:t>
      </w:r>
    </w:p>
    <w:p w14:paraId="35AA0A71" w14:textId="77777777" w:rsidR="007263AA" w:rsidRPr="00064F9C" w:rsidRDefault="007263AA" w:rsidP="00D21756">
      <w:pPr>
        <w:spacing w:after="0" w:line="240" w:lineRule="auto"/>
        <w:jc w:val="both"/>
        <w:rPr>
          <w:rFonts w:ascii="Times New Roman" w:hAnsi="Times New Roman" w:cs="Times New Roman"/>
          <w:bCs/>
          <w:sz w:val="26"/>
          <w:szCs w:val="26"/>
        </w:rPr>
      </w:pPr>
      <w:r w:rsidRPr="00064F9C">
        <w:rPr>
          <w:rFonts w:ascii="Times New Roman" w:hAnsi="Times New Roman" w:cs="Times New Roman"/>
          <w:bCs/>
          <w:sz w:val="26"/>
          <w:szCs w:val="26"/>
        </w:rPr>
        <w:t xml:space="preserve">Заявка 2 – </w:t>
      </w:r>
      <w:r w:rsidRPr="00064F9C">
        <w:rPr>
          <w:rFonts w:ascii="Times New Roman" w:hAnsi="Times New Roman" w:cs="Times New Roman"/>
          <w:sz w:val="26"/>
          <w:szCs w:val="26"/>
        </w:rPr>
        <w:t xml:space="preserve">электронный и/или бумажный документ, содержащий сведения о Пользователе, ККМ Пользователя, информацию о выбранном Пользователем способе подключения к </w:t>
      </w:r>
      <w:r w:rsidR="00E12CD0" w:rsidRPr="00064F9C">
        <w:rPr>
          <w:rFonts w:ascii="Times New Roman" w:hAnsi="Times New Roman" w:cs="Times New Roman"/>
          <w:sz w:val="26"/>
          <w:szCs w:val="26"/>
        </w:rPr>
        <w:t>Услугам</w:t>
      </w:r>
      <w:r w:rsidRPr="00064F9C">
        <w:rPr>
          <w:rFonts w:ascii="Times New Roman" w:hAnsi="Times New Roman" w:cs="Times New Roman"/>
          <w:sz w:val="26"/>
          <w:szCs w:val="26"/>
        </w:rPr>
        <w:t xml:space="preserve">, Тарифном плане и дате подключения Услуг. </w:t>
      </w:r>
      <w:r w:rsidR="00B12102" w:rsidRPr="00064F9C">
        <w:rPr>
          <w:rFonts w:ascii="Times New Roman" w:hAnsi="Times New Roman" w:cs="Times New Roman"/>
          <w:sz w:val="26"/>
          <w:szCs w:val="26"/>
        </w:rPr>
        <w:t>Форма Заявки</w:t>
      </w:r>
      <w:r w:rsidRPr="00064F9C">
        <w:rPr>
          <w:rFonts w:ascii="Times New Roman" w:hAnsi="Times New Roman" w:cs="Times New Roman"/>
          <w:sz w:val="26"/>
          <w:szCs w:val="26"/>
        </w:rPr>
        <w:t xml:space="preserve">2 </w:t>
      </w:r>
      <w:r w:rsidR="00B12102" w:rsidRPr="00064F9C">
        <w:rPr>
          <w:rFonts w:ascii="Times New Roman" w:hAnsi="Times New Roman" w:cs="Times New Roman"/>
          <w:sz w:val="26"/>
          <w:szCs w:val="26"/>
        </w:rPr>
        <w:t xml:space="preserve">утверждается </w:t>
      </w:r>
      <w:r w:rsidR="00E12CD0" w:rsidRPr="00064F9C">
        <w:rPr>
          <w:rFonts w:ascii="Times New Roman" w:hAnsi="Times New Roman" w:cs="Times New Roman"/>
          <w:sz w:val="26"/>
          <w:szCs w:val="26"/>
        </w:rPr>
        <w:t>Оператором</w:t>
      </w:r>
      <w:r w:rsidRPr="00064F9C">
        <w:rPr>
          <w:rFonts w:ascii="Times New Roman" w:hAnsi="Times New Roman" w:cs="Times New Roman"/>
          <w:sz w:val="26"/>
          <w:szCs w:val="26"/>
        </w:rPr>
        <w:t>.</w:t>
      </w:r>
    </w:p>
    <w:p w14:paraId="575F4E6A" w14:textId="77777777" w:rsidR="007263AA" w:rsidRPr="00064F9C" w:rsidRDefault="007263AA" w:rsidP="000738E7">
      <w:pPr>
        <w:spacing w:after="0" w:line="240" w:lineRule="auto"/>
        <w:ind w:firstLine="720"/>
        <w:jc w:val="both"/>
        <w:rPr>
          <w:rFonts w:ascii="Times New Roman" w:hAnsi="Times New Roman" w:cs="Times New Roman"/>
          <w:bCs/>
          <w:sz w:val="26"/>
          <w:szCs w:val="26"/>
        </w:rPr>
      </w:pPr>
      <w:r w:rsidRPr="00064F9C">
        <w:rPr>
          <w:rFonts w:ascii="Times New Roman" w:hAnsi="Times New Roman" w:cs="Times New Roman"/>
          <w:bCs/>
          <w:sz w:val="26"/>
          <w:szCs w:val="26"/>
        </w:rPr>
        <w:t xml:space="preserve">ККМ – </w:t>
      </w:r>
      <w:r w:rsidRPr="00064F9C">
        <w:rPr>
          <w:rFonts w:ascii="Times New Roman" w:hAnsi="Times New Roman" w:cs="Times New Roman"/>
          <w:sz w:val="26"/>
          <w:szCs w:val="26"/>
        </w:rPr>
        <w:t>контрольно-</w:t>
      </w:r>
      <w:r w:rsidR="00E44518" w:rsidRPr="00064F9C">
        <w:rPr>
          <w:rFonts w:ascii="Times New Roman" w:hAnsi="Times New Roman" w:cs="Times New Roman"/>
          <w:sz w:val="26"/>
          <w:szCs w:val="26"/>
        </w:rPr>
        <w:t xml:space="preserve">кассовая машина </w:t>
      </w:r>
      <w:r w:rsidRPr="00064F9C">
        <w:rPr>
          <w:rFonts w:ascii="Times New Roman" w:hAnsi="Times New Roman" w:cs="Times New Roman"/>
          <w:sz w:val="26"/>
          <w:szCs w:val="26"/>
        </w:rPr>
        <w:t>с функцией</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передачи данных</w:t>
      </w:r>
      <w:r w:rsidR="009718E4" w:rsidRPr="00064F9C">
        <w:rPr>
          <w:rFonts w:ascii="Times New Roman" w:hAnsi="Times New Roman" w:cs="Times New Roman"/>
          <w:sz w:val="26"/>
          <w:szCs w:val="26"/>
          <w:shd w:val="clear" w:color="auto" w:fill="FFFFFF"/>
        </w:rPr>
        <w:t>.</w:t>
      </w:r>
    </w:p>
    <w:p w14:paraId="7E502FA4" w14:textId="77777777" w:rsidR="007263AA" w:rsidRPr="00064F9C" w:rsidRDefault="007263AA" w:rsidP="000738E7">
      <w:pPr>
        <w:spacing w:after="0" w:line="240" w:lineRule="auto"/>
        <w:ind w:firstLine="720"/>
        <w:jc w:val="both"/>
        <w:rPr>
          <w:rFonts w:ascii="Times New Roman" w:hAnsi="Times New Roman" w:cs="Times New Roman"/>
          <w:sz w:val="26"/>
          <w:szCs w:val="26"/>
          <w:shd w:val="clear" w:color="auto" w:fill="FFFFFF"/>
        </w:rPr>
      </w:pPr>
      <w:r w:rsidRPr="00064F9C">
        <w:rPr>
          <w:rFonts w:ascii="Times New Roman" w:hAnsi="Times New Roman" w:cs="Times New Roman"/>
          <w:bCs/>
          <w:sz w:val="26"/>
          <w:szCs w:val="26"/>
          <w:shd w:val="clear" w:color="auto" w:fill="FFFFFF"/>
        </w:rPr>
        <w:t>Лицевой счет</w:t>
      </w:r>
      <w:r w:rsidRPr="00064F9C">
        <w:rPr>
          <w:rFonts w:ascii="Times New Roman" w:hAnsi="Times New Roman" w:cs="Times New Roman"/>
          <w:sz w:val="26"/>
          <w:szCs w:val="26"/>
          <w:shd w:val="clear" w:color="auto" w:fill="FFFFFF"/>
        </w:rPr>
        <w:t xml:space="preserve"> – документ аналитического учета Оператора, предназначенный для учета объема оказанных Услуг, поступления и расходования денежных средств, внесенных Пользователем в счет оплаты Услуг.</w:t>
      </w:r>
    </w:p>
    <w:p w14:paraId="65409F6F"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bCs/>
          <w:sz w:val="26"/>
          <w:szCs w:val="26"/>
        </w:rPr>
        <w:t>Личный кабинет</w:t>
      </w:r>
      <w:r w:rsidRPr="00064F9C">
        <w:rPr>
          <w:rFonts w:ascii="Times New Roman" w:hAnsi="Times New Roman" w:cs="Times New Roman"/>
          <w:sz w:val="26"/>
          <w:szCs w:val="26"/>
        </w:rPr>
        <w:t xml:space="preserve"> – специальный раздел Портала, </w:t>
      </w:r>
      <w:r w:rsidRPr="00064F9C">
        <w:rPr>
          <w:rFonts w:ascii="Times New Roman" w:hAnsi="Times New Roman" w:cs="Times New Roman"/>
          <w:sz w:val="26"/>
          <w:szCs w:val="26"/>
          <w:shd w:val="clear" w:color="auto" w:fill="FFFFFF"/>
        </w:rPr>
        <w:t>позволяющий Пользователю проверять состояние своего Лицевого счета, управлять используемыми Услугами, в том числе активировать или отказаться от подключения Услуг, изменять Тарифный план, а также осуществлять иные действия на установленных Оператором условиях.</w:t>
      </w:r>
    </w:p>
    <w:p w14:paraId="7B316513"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bCs/>
          <w:sz w:val="26"/>
          <w:szCs w:val="26"/>
        </w:rPr>
        <w:lastRenderedPageBreak/>
        <w:t>Отчётный период</w:t>
      </w:r>
      <w:r w:rsidRPr="00064F9C">
        <w:rPr>
          <w:rFonts w:ascii="Times New Roman" w:hAnsi="Times New Roman" w:cs="Times New Roman"/>
          <w:sz w:val="26"/>
          <w:szCs w:val="26"/>
        </w:rPr>
        <w:t xml:space="preserve"> – календарный месяц, в котором оказывались соответствующие Услуги. </w:t>
      </w:r>
    </w:p>
    <w:p w14:paraId="30FF7E7E"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bCs/>
          <w:sz w:val="26"/>
          <w:szCs w:val="26"/>
        </w:rPr>
        <w:t>Персональные данные</w:t>
      </w:r>
      <w:r w:rsidRPr="00064F9C">
        <w:rPr>
          <w:rFonts w:ascii="Times New Roman" w:hAnsi="Times New Roman" w:cs="Times New Roman"/>
          <w:sz w:val="26"/>
          <w:szCs w:val="26"/>
        </w:rPr>
        <w:t xml:space="preserve">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доходы, другая информация, предусмотренная Законом РК «О персональных данных и их защите».</w:t>
      </w:r>
    </w:p>
    <w:p w14:paraId="54A47386"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bCs/>
          <w:sz w:val="26"/>
          <w:szCs w:val="26"/>
        </w:rPr>
        <w:t>Портал</w:t>
      </w:r>
      <w:r w:rsidRPr="00064F9C">
        <w:rPr>
          <w:rFonts w:ascii="Times New Roman" w:hAnsi="Times New Roman" w:cs="Times New Roman"/>
          <w:sz w:val="26"/>
          <w:szCs w:val="26"/>
        </w:rPr>
        <w:t xml:space="preserve"> – </w:t>
      </w:r>
      <w:proofErr w:type="spellStart"/>
      <w:r w:rsidRPr="00064F9C">
        <w:rPr>
          <w:rFonts w:ascii="Times New Roman" w:hAnsi="Times New Roman" w:cs="Times New Roman"/>
          <w:sz w:val="26"/>
          <w:szCs w:val="26"/>
        </w:rPr>
        <w:t>интернет</w:t>
      </w:r>
      <w:r w:rsidRPr="00064F9C">
        <w:rPr>
          <w:rFonts w:ascii="Times New Roman" w:hAnsi="Times New Roman" w:cs="Times New Roman"/>
          <w:bCs/>
          <w:sz w:val="26"/>
          <w:szCs w:val="26"/>
        </w:rPr>
        <w:t>-</w:t>
      </w:r>
      <w:r w:rsidRPr="00064F9C">
        <w:rPr>
          <w:rFonts w:ascii="Times New Roman" w:hAnsi="Times New Roman" w:cs="Times New Roman"/>
          <w:sz w:val="26"/>
          <w:szCs w:val="26"/>
        </w:rPr>
        <w:t>ресурс</w:t>
      </w:r>
      <w:proofErr w:type="spellEnd"/>
      <w:r w:rsidRPr="00064F9C">
        <w:rPr>
          <w:rFonts w:ascii="Times New Roman" w:hAnsi="Times New Roman" w:cs="Times New Roman"/>
          <w:sz w:val="26"/>
          <w:szCs w:val="26"/>
        </w:rPr>
        <w:t xml:space="preserve"> Оператора для интерактивного взаимодействия с Пользователем, расположенный по адресу www.oofd.kz.</w:t>
      </w:r>
    </w:p>
    <w:p w14:paraId="43F0CE05" w14:textId="77777777" w:rsidR="007263AA" w:rsidRPr="00064F9C" w:rsidRDefault="007263AA" w:rsidP="000738E7">
      <w:pPr>
        <w:spacing w:after="0" w:line="240" w:lineRule="auto"/>
        <w:ind w:firstLine="720"/>
        <w:jc w:val="both"/>
        <w:rPr>
          <w:rFonts w:ascii="Times New Roman" w:hAnsi="Times New Roman" w:cs="Times New Roman"/>
          <w:bCs/>
          <w:sz w:val="26"/>
          <w:szCs w:val="26"/>
        </w:rPr>
      </w:pPr>
      <w:r w:rsidRPr="00064F9C">
        <w:rPr>
          <w:rFonts w:ascii="Times New Roman" w:hAnsi="Times New Roman" w:cs="Times New Roman"/>
          <w:bCs/>
          <w:sz w:val="26"/>
          <w:szCs w:val="26"/>
        </w:rPr>
        <w:t>Расчетный период –</w:t>
      </w:r>
      <w:r w:rsidRPr="00064F9C">
        <w:rPr>
          <w:rFonts w:ascii="Times New Roman" w:hAnsi="Times New Roman" w:cs="Times New Roman"/>
          <w:sz w:val="26"/>
          <w:szCs w:val="26"/>
        </w:rPr>
        <w:t xml:space="preserve"> полный календарный месяц, </w:t>
      </w:r>
      <w:r w:rsidR="00B401E2" w:rsidRPr="00064F9C">
        <w:rPr>
          <w:rFonts w:ascii="Times New Roman" w:hAnsi="Times New Roman" w:cs="Times New Roman"/>
          <w:sz w:val="26"/>
          <w:szCs w:val="26"/>
        </w:rPr>
        <w:t>предшествующий</w:t>
      </w:r>
      <w:r w:rsidR="006B2893" w:rsidRPr="00064F9C">
        <w:rPr>
          <w:rFonts w:ascii="Times New Roman" w:hAnsi="Times New Roman" w:cs="Times New Roman"/>
          <w:sz w:val="26"/>
          <w:szCs w:val="26"/>
          <w:lang w:val="kk-KZ"/>
        </w:rPr>
        <w:t xml:space="preserve"> </w:t>
      </w:r>
      <w:r w:rsidR="00B401E2" w:rsidRPr="00064F9C">
        <w:rPr>
          <w:rFonts w:ascii="Times New Roman" w:hAnsi="Times New Roman" w:cs="Times New Roman"/>
          <w:sz w:val="26"/>
          <w:szCs w:val="26"/>
        </w:rPr>
        <w:t>Отчетному периоду</w:t>
      </w:r>
      <w:r w:rsidRPr="00064F9C">
        <w:rPr>
          <w:rFonts w:ascii="Times New Roman" w:hAnsi="Times New Roman" w:cs="Times New Roman"/>
          <w:bCs/>
          <w:sz w:val="26"/>
          <w:szCs w:val="26"/>
        </w:rPr>
        <w:t>.</w:t>
      </w:r>
    </w:p>
    <w:p w14:paraId="081C76B4" w14:textId="77777777" w:rsidR="007263AA" w:rsidRPr="00064F9C" w:rsidRDefault="007263AA" w:rsidP="000738E7">
      <w:pPr>
        <w:spacing w:after="0" w:line="240" w:lineRule="auto"/>
        <w:ind w:firstLine="720"/>
        <w:jc w:val="both"/>
        <w:rPr>
          <w:rFonts w:ascii="Times New Roman" w:hAnsi="Times New Roman" w:cs="Times New Roman"/>
          <w:sz w:val="26"/>
          <w:szCs w:val="26"/>
          <w:shd w:val="clear" w:color="auto" w:fill="FFFFFF"/>
        </w:rPr>
      </w:pPr>
      <w:r w:rsidRPr="00064F9C">
        <w:rPr>
          <w:rFonts w:ascii="Times New Roman" w:hAnsi="Times New Roman" w:cs="Times New Roman"/>
          <w:bCs/>
          <w:sz w:val="26"/>
          <w:szCs w:val="26"/>
          <w:shd w:val="clear" w:color="auto" w:fill="FFFFFF"/>
        </w:rPr>
        <w:t>Тарифный план</w:t>
      </w:r>
      <w:r w:rsidRPr="00064F9C">
        <w:rPr>
          <w:rFonts w:ascii="Times New Roman" w:hAnsi="Times New Roman" w:cs="Times New Roman"/>
          <w:sz w:val="26"/>
          <w:szCs w:val="26"/>
          <w:shd w:val="clear" w:color="auto" w:fill="FFFFFF"/>
        </w:rPr>
        <w:t xml:space="preserve"> – устанавливаемая Оператором система тарифных предложений, определяющих перечень и стоимость Услуг, особенности их предоставления, тарификации и срок действия.</w:t>
      </w:r>
      <w:r w:rsidR="00F34239" w:rsidRPr="00064F9C">
        <w:rPr>
          <w:rFonts w:ascii="Times New Roman" w:hAnsi="Times New Roman" w:cs="Times New Roman"/>
          <w:sz w:val="26"/>
          <w:szCs w:val="26"/>
          <w:shd w:val="clear" w:color="auto" w:fill="FFFFFF"/>
        </w:rPr>
        <w:t xml:space="preserve"> Описание Тарифных планов и условия оказания включенных в Тарифный план Услуг, приведено в приложениях к Договору.</w:t>
      </w:r>
    </w:p>
    <w:p w14:paraId="4702858C"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bCs/>
          <w:sz w:val="26"/>
          <w:szCs w:val="26"/>
        </w:rPr>
        <w:t>Техническая и информационная поддержка</w:t>
      </w:r>
      <w:r w:rsidRPr="00064F9C">
        <w:rPr>
          <w:rFonts w:ascii="Times New Roman" w:hAnsi="Times New Roman" w:cs="Times New Roman"/>
          <w:sz w:val="26"/>
          <w:szCs w:val="26"/>
        </w:rPr>
        <w:t xml:space="preserve"> – </w:t>
      </w:r>
      <w:r w:rsidRPr="00064F9C">
        <w:rPr>
          <w:rFonts w:ascii="Times New Roman" w:hAnsi="Times New Roman" w:cs="Times New Roman"/>
          <w:bCs/>
          <w:sz w:val="26"/>
          <w:szCs w:val="26"/>
        </w:rPr>
        <w:t xml:space="preserve">предоставление </w:t>
      </w:r>
      <w:r w:rsidRPr="00064F9C">
        <w:rPr>
          <w:rFonts w:ascii="Times New Roman" w:hAnsi="Times New Roman" w:cs="Times New Roman"/>
          <w:sz w:val="26"/>
          <w:szCs w:val="26"/>
        </w:rPr>
        <w:t xml:space="preserve">Оператором Пользователю устных и письменных консультаций по вопросам оказания Услуг (информационная поддержка), а также устранение технических проблем, возникающих в зоне ответственности Оператора в связи с оказанием Услуг (техническая поддержка). </w:t>
      </w:r>
    </w:p>
    <w:p w14:paraId="46CA2181" w14:textId="77777777" w:rsidR="009D383E" w:rsidRPr="00064F9C" w:rsidRDefault="00403BD3" w:rsidP="000738E7">
      <w:pPr>
        <w:spacing w:after="0" w:line="240" w:lineRule="auto"/>
        <w:ind w:firstLine="720"/>
        <w:jc w:val="both"/>
        <w:rPr>
          <w:rFonts w:ascii="Times New Roman" w:hAnsi="Times New Roman" w:cs="Times New Roman"/>
          <w:sz w:val="26"/>
          <w:szCs w:val="26"/>
          <w:shd w:val="clear" w:color="auto" w:fill="FFFFFF"/>
        </w:rPr>
      </w:pPr>
      <w:r w:rsidRPr="00064F9C">
        <w:rPr>
          <w:rFonts w:ascii="Times New Roman" w:hAnsi="Times New Roman" w:cs="Times New Roman"/>
          <w:bCs/>
          <w:sz w:val="26"/>
          <w:szCs w:val="26"/>
        </w:rPr>
        <w:t>Услуг</w:t>
      </w:r>
      <w:r w:rsidR="00EA668C" w:rsidRPr="00064F9C">
        <w:rPr>
          <w:rFonts w:ascii="Times New Roman" w:hAnsi="Times New Roman" w:cs="Times New Roman"/>
          <w:bCs/>
          <w:sz w:val="26"/>
          <w:szCs w:val="26"/>
        </w:rPr>
        <w:t>и</w:t>
      </w:r>
      <w:r w:rsidR="005E600F" w:rsidRPr="00064F9C">
        <w:rPr>
          <w:rFonts w:ascii="Times New Roman" w:hAnsi="Times New Roman" w:cs="Times New Roman"/>
          <w:bCs/>
          <w:sz w:val="26"/>
          <w:szCs w:val="26"/>
        </w:rPr>
        <w:t xml:space="preserve"> </w:t>
      </w:r>
      <w:r w:rsidR="007263AA" w:rsidRPr="00064F9C">
        <w:rPr>
          <w:rFonts w:ascii="Times New Roman" w:hAnsi="Times New Roman" w:cs="Times New Roman"/>
          <w:sz w:val="26"/>
          <w:szCs w:val="26"/>
        </w:rPr>
        <w:t xml:space="preserve">– </w:t>
      </w:r>
      <w:r w:rsidR="00603E65" w:rsidRPr="00064F9C">
        <w:rPr>
          <w:rFonts w:ascii="Times New Roman" w:hAnsi="Times New Roman" w:cs="Times New Roman"/>
          <w:sz w:val="26"/>
          <w:szCs w:val="26"/>
        </w:rPr>
        <w:t xml:space="preserve">услуга </w:t>
      </w:r>
      <w:r w:rsidR="009D383E" w:rsidRPr="00064F9C">
        <w:rPr>
          <w:rFonts w:ascii="Times New Roman" w:hAnsi="Times New Roman" w:cs="Times New Roman"/>
          <w:sz w:val="26"/>
          <w:szCs w:val="26"/>
        </w:rPr>
        <w:t>прием</w:t>
      </w:r>
      <w:r w:rsidR="00603E65" w:rsidRPr="00064F9C">
        <w:rPr>
          <w:rFonts w:ascii="Times New Roman" w:hAnsi="Times New Roman" w:cs="Times New Roman"/>
          <w:sz w:val="26"/>
          <w:szCs w:val="26"/>
        </w:rPr>
        <w:t>а</w:t>
      </w:r>
      <w:r w:rsidR="009D383E" w:rsidRPr="00064F9C">
        <w:rPr>
          <w:rFonts w:ascii="Times New Roman" w:hAnsi="Times New Roman" w:cs="Times New Roman"/>
          <w:sz w:val="26"/>
          <w:szCs w:val="26"/>
        </w:rPr>
        <w:t>, обработк</w:t>
      </w:r>
      <w:r w:rsidR="00603E65" w:rsidRPr="00064F9C">
        <w:rPr>
          <w:rFonts w:ascii="Times New Roman" w:hAnsi="Times New Roman" w:cs="Times New Roman"/>
          <w:sz w:val="26"/>
          <w:szCs w:val="26"/>
        </w:rPr>
        <w:t>и</w:t>
      </w:r>
      <w:r w:rsidR="009D383E" w:rsidRPr="00064F9C">
        <w:rPr>
          <w:rFonts w:ascii="Times New Roman" w:hAnsi="Times New Roman" w:cs="Times New Roman"/>
          <w:sz w:val="26"/>
          <w:szCs w:val="26"/>
        </w:rPr>
        <w:t>, хранени</w:t>
      </w:r>
      <w:r w:rsidR="00603E65" w:rsidRPr="00064F9C">
        <w:rPr>
          <w:rFonts w:ascii="Times New Roman" w:hAnsi="Times New Roman" w:cs="Times New Roman"/>
          <w:sz w:val="26"/>
          <w:szCs w:val="26"/>
        </w:rPr>
        <w:t>я</w:t>
      </w:r>
      <w:r w:rsidR="009D383E" w:rsidRPr="00064F9C">
        <w:rPr>
          <w:rFonts w:ascii="Times New Roman" w:hAnsi="Times New Roman" w:cs="Times New Roman"/>
          <w:sz w:val="26"/>
          <w:szCs w:val="26"/>
        </w:rPr>
        <w:t xml:space="preserve"> и передач</w:t>
      </w:r>
      <w:r w:rsidR="00603E65" w:rsidRPr="00064F9C">
        <w:rPr>
          <w:rFonts w:ascii="Times New Roman" w:hAnsi="Times New Roman" w:cs="Times New Roman"/>
          <w:sz w:val="26"/>
          <w:szCs w:val="26"/>
        </w:rPr>
        <w:t>и</w:t>
      </w:r>
      <w:r w:rsidR="009D383E" w:rsidRPr="00064F9C">
        <w:rPr>
          <w:rFonts w:ascii="Times New Roman" w:hAnsi="Times New Roman" w:cs="Times New Roman"/>
          <w:sz w:val="26"/>
          <w:szCs w:val="26"/>
        </w:rPr>
        <w:t xml:space="preserve"> в неизменном виде в налоговые органы </w:t>
      </w:r>
      <w:r w:rsidR="009D383E" w:rsidRPr="00064F9C">
        <w:rPr>
          <w:rFonts w:ascii="Times New Roman" w:hAnsi="Times New Roman" w:cs="Times New Roman"/>
          <w:sz w:val="26"/>
          <w:szCs w:val="26"/>
          <w:shd w:val="clear" w:color="auto" w:fill="FFFFFF"/>
        </w:rPr>
        <w:t>электронной информации о денежных расчетных операциях, осуществляемых с применением контрольно-кассовых машин с функцией передачи данных</w:t>
      </w:r>
      <w:r w:rsidR="00BA2A77" w:rsidRPr="00064F9C">
        <w:rPr>
          <w:rFonts w:ascii="Times New Roman" w:hAnsi="Times New Roman" w:cs="Times New Roman"/>
          <w:sz w:val="26"/>
          <w:szCs w:val="26"/>
          <w:shd w:val="clear" w:color="auto" w:fill="FFFFFF"/>
        </w:rPr>
        <w:t xml:space="preserve"> (далее - </w:t>
      </w:r>
      <w:r w:rsidR="00BA2A77" w:rsidRPr="00064F9C">
        <w:rPr>
          <w:rFonts w:ascii="Times New Roman" w:hAnsi="Times New Roman" w:cs="Times New Roman"/>
          <w:sz w:val="26"/>
          <w:szCs w:val="26"/>
        </w:rPr>
        <w:t xml:space="preserve">Услуга приема, обработки, хранения и передачи </w:t>
      </w:r>
      <w:r w:rsidR="00BA2A77" w:rsidRPr="00064F9C">
        <w:rPr>
          <w:rFonts w:ascii="Times New Roman" w:hAnsi="Times New Roman" w:cs="Times New Roman"/>
          <w:sz w:val="26"/>
          <w:szCs w:val="26"/>
          <w:shd w:val="clear" w:color="auto" w:fill="FFFFFF"/>
        </w:rPr>
        <w:t>информации)</w:t>
      </w:r>
      <w:r w:rsidR="00603E65" w:rsidRPr="00064F9C">
        <w:rPr>
          <w:rFonts w:ascii="Times New Roman" w:hAnsi="Times New Roman" w:cs="Times New Roman"/>
          <w:sz w:val="26"/>
          <w:szCs w:val="26"/>
          <w:shd w:val="clear" w:color="auto" w:fill="FFFFFF"/>
        </w:rPr>
        <w:t>,</w:t>
      </w:r>
      <w:r w:rsidR="009D383E" w:rsidRPr="00064F9C">
        <w:rPr>
          <w:rFonts w:ascii="Times New Roman" w:hAnsi="Times New Roman" w:cs="Times New Roman"/>
          <w:sz w:val="26"/>
          <w:szCs w:val="26"/>
          <w:shd w:val="clear" w:color="auto" w:fill="FFFFFF"/>
        </w:rPr>
        <w:t xml:space="preserve"> и иные услуги, включенные в Тарифный план.</w:t>
      </w:r>
    </w:p>
    <w:p w14:paraId="53741CF1"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bCs/>
          <w:sz w:val="26"/>
          <w:szCs w:val="26"/>
        </w:rPr>
        <w:t>Центр обработки данных Оператора –</w:t>
      </w:r>
      <w:r w:rsidRPr="00064F9C">
        <w:rPr>
          <w:rFonts w:ascii="Times New Roman" w:hAnsi="Times New Roman" w:cs="Times New Roman"/>
          <w:sz w:val="26"/>
          <w:szCs w:val="26"/>
        </w:rPr>
        <w:t xml:space="preserve"> специализированное помещение, в котором размещен программно-аппаратный комплекс, позволяющий принимать, обрабатывать и хранить электронную информацию </w:t>
      </w:r>
      <w:r w:rsidRPr="00064F9C">
        <w:rPr>
          <w:rFonts w:ascii="Times New Roman" w:hAnsi="Times New Roman" w:cs="Times New Roman"/>
          <w:sz w:val="26"/>
          <w:szCs w:val="26"/>
          <w:shd w:val="clear" w:color="auto" w:fill="FFFFFF"/>
        </w:rPr>
        <w:t>о денежных расчетных операциях, осуществляемых с применением ККМ в соответствии с</w:t>
      </w:r>
      <w:r w:rsidRPr="00064F9C">
        <w:rPr>
          <w:rFonts w:ascii="Times New Roman" w:hAnsi="Times New Roman" w:cs="Times New Roman"/>
          <w:sz w:val="26"/>
          <w:szCs w:val="26"/>
        </w:rPr>
        <w:t xml:space="preserve"> законодательством Республики Казахстан.</w:t>
      </w:r>
    </w:p>
    <w:p w14:paraId="2887238B" w14:textId="77777777" w:rsidR="007263AA" w:rsidRPr="00064F9C" w:rsidRDefault="007263AA" w:rsidP="000738E7">
      <w:pPr>
        <w:spacing w:after="0" w:line="240" w:lineRule="auto"/>
        <w:ind w:firstLine="720"/>
        <w:jc w:val="both"/>
        <w:rPr>
          <w:rFonts w:ascii="Times New Roman" w:hAnsi="Times New Roman" w:cs="Times New Roman"/>
          <w:sz w:val="26"/>
          <w:szCs w:val="26"/>
          <w:shd w:val="clear" w:color="auto" w:fill="FFFFFF"/>
        </w:rPr>
      </w:pPr>
      <w:r w:rsidRPr="00064F9C">
        <w:rPr>
          <w:rFonts w:ascii="Times New Roman" w:hAnsi="Times New Roman" w:cs="Times New Roman"/>
          <w:bCs/>
          <w:sz w:val="26"/>
          <w:szCs w:val="26"/>
        </w:rPr>
        <w:t>Электронная цифровая подпись</w:t>
      </w:r>
      <w:r w:rsidRPr="00064F9C">
        <w:rPr>
          <w:rFonts w:ascii="Times New Roman" w:hAnsi="Times New Roman" w:cs="Times New Roman"/>
          <w:sz w:val="26"/>
          <w:szCs w:val="26"/>
        </w:rPr>
        <w:t xml:space="preserve"> (далее – </w:t>
      </w:r>
      <w:r w:rsidRPr="00064F9C">
        <w:rPr>
          <w:rFonts w:ascii="Times New Roman" w:hAnsi="Times New Roman" w:cs="Times New Roman"/>
          <w:bCs/>
          <w:sz w:val="26"/>
          <w:szCs w:val="26"/>
        </w:rPr>
        <w:t>ЭЦП</w:t>
      </w:r>
      <w:r w:rsidRPr="00064F9C">
        <w:rPr>
          <w:rFonts w:ascii="Times New Roman" w:hAnsi="Times New Roman" w:cs="Times New Roman"/>
          <w:sz w:val="26"/>
          <w:szCs w:val="26"/>
        </w:rPr>
        <w:t>)</w:t>
      </w:r>
      <w:r w:rsidRPr="00064F9C">
        <w:rPr>
          <w:rFonts w:ascii="Times New Roman" w:hAnsi="Times New Roman" w:cs="Times New Roman"/>
          <w:bCs/>
          <w:sz w:val="26"/>
          <w:szCs w:val="26"/>
        </w:rPr>
        <w:t xml:space="preserve"> – </w:t>
      </w:r>
      <w:r w:rsidRPr="00064F9C">
        <w:rPr>
          <w:rFonts w:ascii="Times New Roman" w:hAnsi="Times New Roman" w:cs="Times New Roman"/>
          <w:sz w:val="26"/>
          <w:szCs w:val="26"/>
          <w:shd w:val="clear" w:color="auto" w:fill="FFFFFF"/>
        </w:rPr>
        <w:t>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p w14:paraId="636B44BD" w14:textId="77777777" w:rsidR="007263AA" w:rsidRPr="00064F9C" w:rsidRDefault="007263AA" w:rsidP="000738E7">
      <w:pPr>
        <w:spacing w:after="0" w:line="240" w:lineRule="auto"/>
        <w:ind w:firstLine="720"/>
        <w:jc w:val="both"/>
        <w:rPr>
          <w:rFonts w:ascii="Times New Roman" w:hAnsi="Times New Roman" w:cs="Times New Roman"/>
          <w:sz w:val="26"/>
          <w:szCs w:val="26"/>
          <w:shd w:val="clear" w:color="auto" w:fill="FFFFFF"/>
        </w:rPr>
      </w:pPr>
      <w:r w:rsidRPr="00064F9C">
        <w:rPr>
          <w:rFonts w:ascii="Times New Roman" w:hAnsi="Times New Roman" w:cs="Times New Roman"/>
          <w:bCs/>
          <w:sz w:val="26"/>
          <w:szCs w:val="26"/>
          <w:shd w:val="clear" w:color="auto" w:fill="FFFFFF"/>
        </w:rPr>
        <w:t>VPN</w:t>
      </w:r>
      <w:r w:rsidR="00CE4DF5" w:rsidRPr="00064F9C">
        <w:rPr>
          <w:rFonts w:ascii="Times New Roman" w:hAnsi="Times New Roman" w:cs="Times New Roman"/>
          <w:bCs/>
          <w:sz w:val="26"/>
          <w:szCs w:val="26"/>
          <w:shd w:val="clear" w:color="auto" w:fill="FFFFFF"/>
        </w:rPr>
        <w:t xml:space="preserve"> канал</w:t>
      </w:r>
      <w:r w:rsidRPr="00064F9C">
        <w:rPr>
          <w:rFonts w:ascii="Times New Roman" w:hAnsi="Times New Roman" w:cs="Times New Roman"/>
          <w:sz w:val="26"/>
          <w:szCs w:val="26"/>
          <w:shd w:val="clear" w:color="auto" w:fill="FFFFFF"/>
        </w:rPr>
        <w:t xml:space="preserve"> – виртуальная частная сеть</w:t>
      </w:r>
      <w:r w:rsidRPr="00064F9C">
        <w:rPr>
          <w:rFonts w:ascii="Times New Roman" w:hAnsi="Times New Roman" w:cs="Times New Roman"/>
          <w:bCs/>
          <w:sz w:val="26"/>
          <w:szCs w:val="26"/>
        </w:rPr>
        <w:t>,</w:t>
      </w:r>
      <w:r w:rsidRPr="00064F9C">
        <w:rPr>
          <w:rFonts w:ascii="Times New Roman" w:hAnsi="Times New Roman" w:cs="Times New Roman"/>
          <w:sz w:val="26"/>
          <w:szCs w:val="26"/>
          <w:shd w:val="clear" w:color="auto" w:fill="FFFFFF"/>
        </w:rPr>
        <w:t xml:space="preserve"> обеспечивающая защищенное соединение ККМ с Центром обработки данных Оператора.</w:t>
      </w:r>
    </w:p>
    <w:p w14:paraId="2538FE2C" w14:textId="77777777" w:rsidR="00030F02" w:rsidRPr="00064F9C" w:rsidRDefault="00030F02" w:rsidP="000738E7">
      <w:pPr>
        <w:spacing w:after="0" w:line="240" w:lineRule="auto"/>
        <w:ind w:firstLine="720"/>
        <w:jc w:val="both"/>
        <w:rPr>
          <w:rFonts w:ascii="Times New Roman" w:hAnsi="Times New Roman" w:cs="Times New Roman"/>
          <w:sz w:val="26"/>
          <w:szCs w:val="26"/>
          <w:shd w:val="clear" w:color="auto" w:fill="FFFFFF"/>
        </w:rPr>
      </w:pPr>
    </w:p>
    <w:p w14:paraId="167BACF6" w14:textId="77777777" w:rsidR="007263AA" w:rsidRPr="00064F9C" w:rsidRDefault="007263AA" w:rsidP="000738E7">
      <w:pPr>
        <w:pStyle w:val="a3"/>
        <w:numPr>
          <w:ilvl w:val="0"/>
          <w:numId w:val="30"/>
        </w:numPr>
        <w:spacing w:after="0" w:line="240" w:lineRule="auto"/>
        <w:jc w:val="center"/>
        <w:rPr>
          <w:rFonts w:ascii="Times New Roman" w:hAnsi="Times New Roman" w:cs="Times New Roman"/>
          <w:b/>
          <w:bCs/>
          <w:sz w:val="26"/>
          <w:szCs w:val="26"/>
        </w:rPr>
      </w:pPr>
      <w:r w:rsidRPr="00064F9C">
        <w:rPr>
          <w:rFonts w:ascii="Times New Roman" w:hAnsi="Times New Roman" w:cs="Times New Roman"/>
          <w:b/>
          <w:bCs/>
          <w:sz w:val="26"/>
          <w:szCs w:val="26"/>
        </w:rPr>
        <w:t>ОБЩИЕ ПОЛОЖЕНИЯ</w:t>
      </w:r>
    </w:p>
    <w:p w14:paraId="21A71E14" w14:textId="77777777" w:rsidR="007263AA" w:rsidRPr="00064F9C" w:rsidRDefault="007263AA" w:rsidP="000738E7">
      <w:pPr>
        <w:spacing w:after="0" w:line="240" w:lineRule="auto"/>
        <w:ind w:firstLine="720"/>
        <w:jc w:val="center"/>
        <w:rPr>
          <w:rFonts w:ascii="Times New Roman" w:hAnsi="Times New Roman" w:cs="Times New Roman"/>
          <w:b/>
          <w:bCs/>
          <w:sz w:val="26"/>
          <w:szCs w:val="26"/>
        </w:rPr>
      </w:pPr>
    </w:p>
    <w:p w14:paraId="2339AE66" w14:textId="77777777" w:rsidR="007263AA" w:rsidRPr="00064F9C" w:rsidRDefault="000738E7" w:rsidP="000738E7">
      <w:pPr>
        <w:pStyle w:val="listparagraph1"/>
        <w:shd w:val="clear" w:color="auto" w:fill="FFFFFF"/>
        <w:tabs>
          <w:tab w:val="left" w:pos="993"/>
        </w:tabs>
        <w:spacing w:before="0" w:beforeAutospacing="0" w:after="0" w:afterAutospacing="0"/>
        <w:ind w:firstLine="710"/>
        <w:jc w:val="both"/>
        <w:textAlignment w:val="baseline"/>
        <w:rPr>
          <w:sz w:val="26"/>
          <w:szCs w:val="26"/>
        </w:rPr>
      </w:pPr>
      <w:r w:rsidRPr="00064F9C">
        <w:rPr>
          <w:sz w:val="26"/>
          <w:szCs w:val="26"/>
        </w:rPr>
        <w:t xml:space="preserve">2. </w:t>
      </w:r>
      <w:r w:rsidR="009F0258" w:rsidRPr="00064F9C">
        <w:rPr>
          <w:sz w:val="26"/>
          <w:szCs w:val="26"/>
        </w:rPr>
        <w:t xml:space="preserve">Настоящий </w:t>
      </w:r>
      <w:r w:rsidR="007263AA" w:rsidRPr="00064F9C">
        <w:rPr>
          <w:sz w:val="26"/>
          <w:szCs w:val="26"/>
        </w:rPr>
        <w:t xml:space="preserve">Договор </w:t>
      </w:r>
      <w:r w:rsidR="00933C0D" w:rsidRPr="00064F9C">
        <w:rPr>
          <w:sz w:val="26"/>
          <w:szCs w:val="26"/>
        </w:rPr>
        <w:t xml:space="preserve">в соответствии с законодательством Республики Казахстан </w:t>
      </w:r>
      <w:r w:rsidR="007263AA" w:rsidRPr="00064F9C">
        <w:rPr>
          <w:sz w:val="26"/>
          <w:szCs w:val="26"/>
        </w:rPr>
        <w:t xml:space="preserve">является договором присоединения. Условия Договора устанавливаются Оператором самостоятельно </w:t>
      </w:r>
      <w:r w:rsidR="00A75226" w:rsidRPr="00064F9C">
        <w:rPr>
          <w:sz w:val="26"/>
          <w:szCs w:val="26"/>
        </w:rPr>
        <w:t>в соответствии с законодательством</w:t>
      </w:r>
      <w:r w:rsidR="006B2893" w:rsidRPr="00064F9C">
        <w:rPr>
          <w:sz w:val="26"/>
          <w:szCs w:val="26"/>
          <w:lang w:val="kk-KZ"/>
        </w:rPr>
        <w:t xml:space="preserve"> </w:t>
      </w:r>
      <w:r w:rsidR="007263AA" w:rsidRPr="00064F9C">
        <w:rPr>
          <w:sz w:val="26"/>
          <w:szCs w:val="26"/>
        </w:rPr>
        <w:t>Республики Казахстан и принимаются Пользователем не иначе, как путем присоединения к Договору в целом.</w:t>
      </w:r>
    </w:p>
    <w:p w14:paraId="76E43D51" w14:textId="77777777" w:rsidR="00CD5863" w:rsidRPr="00064F9C" w:rsidRDefault="003D6A3F"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3</w:t>
      </w:r>
      <w:r w:rsidR="007263AA" w:rsidRPr="00064F9C">
        <w:rPr>
          <w:rFonts w:ascii="Times New Roman" w:hAnsi="Times New Roman" w:cs="Times New Roman"/>
          <w:sz w:val="26"/>
          <w:szCs w:val="26"/>
        </w:rPr>
        <w:t>.</w:t>
      </w:r>
      <w:r w:rsidR="00CD5863" w:rsidRPr="00064F9C">
        <w:rPr>
          <w:rFonts w:ascii="Times New Roman" w:hAnsi="Times New Roman" w:cs="Times New Roman"/>
          <w:sz w:val="26"/>
          <w:szCs w:val="26"/>
        </w:rPr>
        <w:t xml:space="preserve">Договор распространяется на всех Пользователей и заменяет собой ранее заключенный с Пользователем Типовой договор </w:t>
      </w:r>
      <w:r w:rsidR="00CD5863" w:rsidRPr="00064F9C">
        <w:rPr>
          <w:rFonts w:ascii="Times New Roman" w:hAnsi="Times New Roman" w:cs="Times New Roman"/>
          <w:sz w:val="26"/>
          <w:szCs w:val="26"/>
          <w:shd w:val="clear" w:color="auto" w:fill="FFFFFF"/>
        </w:rPr>
        <w:t xml:space="preserve">на оказание услуг приема, обработки, хранения и передачи в неизменном виде фискальных данных в налоговые </w:t>
      </w:r>
      <w:r w:rsidR="00CD5863" w:rsidRPr="00064F9C">
        <w:rPr>
          <w:rFonts w:ascii="Times New Roman" w:hAnsi="Times New Roman" w:cs="Times New Roman"/>
          <w:sz w:val="26"/>
          <w:szCs w:val="26"/>
          <w:shd w:val="clear" w:color="auto" w:fill="FFFFFF"/>
        </w:rPr>
        <w:lastRenderedPageBreak/>
        <w:t>органы</w:t>
      </w:r>
      <w:r w:rsidR="00FF5C2D" w:rsidRPr="00064F9C">
        <w:rPr>
          <w:rFonts w:ascii="Times New Roman" w:hAnsi="Times New Roman" w:cs="Times New Roman"/>
          <w:sz w:val="26"/>
          <w:szCs w:val="26"/>
          <w:shd w:val="clear" w:color="auto" w:fill="FFFFFF"/>
        </w:rPr>
        <w:t xml:space="preserve">/ </w:t>
      </w:r>
      <w:r w:rsidR="00FF5C2D" w:rsidRPr="00064F9C">
        <w:rPr>
          <w:rFonts w:ascii="Times New Roman" w:hAnsi="Times New Roman" w:cs="Times New Roman"/>
          <w:sz w:val="26"/>
          <w:szCs w:val="26"/>
        </w:rPr>
        <w:t xml:space="preserve">Типовой договор </w:t>
      </w:r>
      <w:r w:rsidR="00FF5C2D" w:rsidRPr="00064F9C">
        <w:rPr>
          <w:rFonts w:ascii="Times New Roman" w:hAnsi="Times New Roman" w:cs="Times New Roman"/>
          <w:sz w:val="26"/>
          <w:szCs w:val="26"/>
          <w:shd w:val="clear" w:color="auto" w:fill="FFFFFF"/>
        </w:rPr>
        <w:t>на оказание услуг приема, обработки, хранения и передачи в неизменном виде фискальных данных в налоговые органы и предоставления в аренду контрольно-кассовой машины (далее – Типовой договор)</w:t>
      </w:r>
      <w:r w:rsidR="00CD5863" w:rsidRPr="00064F9C">
        <w:rPr>
          <w:rFonts w:ascii="Times New Roman" w:hAnsi="Times New Roman" w:cs="Times New Roman"/>
          <w:sz w:val="26"/>
          <w:szCs w:val="26"/>
        </w:rPr>
        <w:t>. С даты вступления в силу Договора условия оказания Услуг определяются в соответствии с условиями настоящего Договора. При этом</w:t>
      </w:r>
      <w:r w:rsidR="006D52DD" w:rsidRPr="00064F9C">
        <w:rPr>
          <w:rFonts w:ascii="Times New Roman" w:hAnsi="Times New Roman" w:cs="Times New Roman"/>
          <w:sz w:val="26"/>
          <w:szCs w:val="26"/>
        </w:rPr>
        <w:t>, Пользователь, ранее</w:t>
      </w:r>
      <w:r w:rsidR="006B2893" w:rsidRPr="00064F9C">
        <w:rPr>
          <w:rFonts w:ascii="Times New Roman" w:hAnsi="Times New Roman" w:cs="Times New Roman"/>
          <w:sz w:val="26"/>
          <w:szCs w:val="26"/>
          <w:lang w:val="kk-KZ"/>
        </w:rPr>
        <w:t xml:space="preserve"> </w:t>
      </w:r>
      <w:r w:rsidR="006D52DD" w:rsidRPr="00064F9C">
        <w:rPr>
          <w:rFonts w:ascii="Times New Roman" w:hAnsi="Times New Roman" w:cs="Times New Roman"/>
          <w:sz w:val="26"/>
          <w:szCs w:val="26"/>
        </w:rPr>
        <w:t xml:space="preserve">присоединившийся к Типовому договору, считается присоединившимися к настоящему Договору в случае, если он </w:t>
      </w:r>
      <w:r w:rsidR="00CD5863" w:rsidRPr="00064F9C">
        <w:rPr>
          <w:rFonts w:ascii="Times New Roman" w:hAnsi="Times New Roman" w:cs="Times New Roman"/>
          <w:sz w:val="26"/>
          <w:szCs w:val="26"/>
        </w:rPr>
        <w:t xml:space="preserve">в течение 30 (тридцати) календарных дней со дня первого размещения Договора </w:t>
      </w:r>
      <w:r w:rsidR="006D52DD" w:rsidRPr="00064F9C">
        <w:rPr>
          <w:rFonts w:ascii="Times New Roman" w:hAnsi="Times New Roman" w:cs="Times New Roman"/>
          <w:sz w:val="26"/>
          <w:szCs w:val="26"/>
        </w:rPr>
        <w:t xml:space="preserve">на Портале </w:t>
      </w:r>
      <w:r w:rsidR="00CD5863" w:rsidRPr="00064F9C">
        <w:rPr>
          <w:rFonts w:ascii="Times New Roman" w:hAnsi="Times New Roman" w:cs="Times New Roman"/>
          <w:sz w:val="26"/>
          <w:szCs w:val="26"/>
        </w:rPr>
        <w:t>письменно</w:t>
      </w:r>
      <w:r w:rsidR="006D52DD" w:rsidRPr="00064F9C">
        <w:rPr>
          <w:rFonts w:ascii="Times New Roman" w:hAnsi="Times New Roman" w:cs="Times New Roman"/>
          <w:sz w:val="26"/>
          <w:szCs w:val="26"/>
        </w:rPr>
        <w:t xml:space="preserve"> не уведомил Оператора об отказе от Договора</w:t>
      </w:r>
      <w:r w:rsidR="00CD5863" w:rsidRPr="00064F9C">
        <w:rPr>
          <w:rFonts w:ascii="Times New Roman" w:hAnsi="Times New Roman" w:cs="Times New Roman"/>
          <w:sz w:val="26"/>
          <w:szCs w:val="26"/>
        </w:rPr>
        <w:t xml:space="preserve">. Не поступление Оператору в указанный срок </w:t>
      </w:r>
      <w:r w:rsidR="006D52DD" w:rsidRPr="00064F9C">
        <w:rPr>
          <w:rFonts w:ascii="Times New Roman" w:hAnsi="Times New Roman" w:cs="Times New Roman"/>
          <w:sz w:val="26"/>
          <w:szCs w:val="26"/>
        </w:rPr>
        <w:t>такого заявления</w:t>
      </w:r>
      <w:r w:rsidR="00CD5863" w:rsidRPr="00064F9C">
        <w:rPr>
          <w:rFonts w:ascii="Times New Roman" w:hAnsi="Times New Roman" w:cs="Times New Roman"/>
          <w:sz w:val="26"/>
          <w:szCs w:val="26"/>
        </w:rPr>
        <w:t xml:space="preserve">, а равно совершение </w:t>
      </w:r>
      <w:r w:rsidR="006D52DD" w:rsidRPr="00064F9C">
        <w:rPr>
          <w:rFonts w:ascii="Times New Roman" w:hAnsi="Times New Roman" w:cs="Times New Roman"/>
          <w:sz w:val="26"/>
          <w:szCs w:val="26"/>
        </w:rPr>
        <w:t>Пользователем</w:t>
      </w:r>
      <w:r w:rsidR="00CD5863" w:rsidRPr="00064F9C">
        <w:rPr>
          <w:rFonts w:ascii="Times New Roman" w:hAnsi="Times New Roman" w:cs="Times New Roman"/>
          <w:sz w:val="26"/>
          <w:szCs w:val="26"/>
        </w:rPr>
        <w:t xml:space="preserve"> действий по выполнению условий, указанных в настоящем Договоре (пользование Услугами, оплата </w:t>
      </w:r>
      <w:r w:rsidR="006D52DD" w:rsidRPr="00064F9C">
        <w:rPr>
          <w:rFonts w:ascii="Times New Roman" w:hAnsi="Times New Roman" w:cs="Times New Roman"/>
          <w:sz w:val="26"/>
          <w:szCs w:val="26"/>
        </w:rPr>
        <w:t>У</w:t>
      </w:r>
      <w:r w:rsidR="00CD5863" w:rsidRPr="00064F9C">
        <w:rPr>
          <w:rFonts w:ascii="Times New Roman" w:hAnsi="Times New Roman" w:cs="Times New Roman"/>
          <w:sz w:val="26"/>
          <w:szCs w:val="26"/>
        </w:rPr>
        <w:t>слуг и пр</w:t>
      </w:r>
      <w:r w:rsidR="00CD5863" w:rsidRPr="00064F9C">
        <w:rPr>
          <w:rFonts w:ascii="Times New Roman" w:hAnsi="Times New Roman" w:cs="Times New Roman"/>
          <w:b/>
          <w:bCs/>
          <w:sz w:val="26"/>
          <w:szCs w:val="26"/>
        </w:rPr>
        <w:t>.</w:t>
      </w:r>
      <w:r w:rsidR="00CD5863" w:rsidRPr="00064F9C">
        <w:rPr>
          <w:rFonts w:ascii="Times New Roman" w:hAnsi="Times New Roman" w:cs="Times New Roman"/>
          <w:sz w:val="26"/>
          <w:szCs w:val="26"/>
        </w:rPr>
        <w:t xml:space="preserve">) означает безусловное принятие </w:t>
      </w:r>
      <w:r w:rsidR="006D52DD" w:rsidRPr="00064F9C">
        <w:rPr>
          <w:rFonts w:ascii="Times New Roman" w:hAnsi="Times New Roman" w:cs="Times New Roman"/>
          <w:sz w:val="26"/>
          <w:szCs w:val="26"/>
        </w:rPr>
        <w:t>Пользователем</w:t>
      </w:r>
      <w:r w:rsidR="00CD5863" w:rsidRPr="00064F9C">
        <w:rPr>
          <w:rFonts w:ascii="Times New Roman" w:hAnsi="Times New Roman" w:cs="Times New Roman"/>
          <w:sz w:val="26"/>
          <w:szCs w:val="26"/>
        </w:rPr>
        <w:t xml:space="preserve"> условий Договора и его присоединение к Договору в целом. </w:t>
      </w:r>
    </w:p>
    <w:p w14:paraId="2D114A75" w14:textId="08A06A4B" w:rsidR="007263AA" w:rsidRPr="00064F9C" w:rsidRDefault="006D52DD" w:rsidP="000738E7">
      <w:pPr>
        <w:pStyle w:val="listparagraph1"/>
        <w:shd w:val="clear" w:color="auto" w:fill="FFFFFF"/>
        <w:tabs>
          <w:tab w:val="left" w:pos="993"/>
        </w:tabs>
        <w:spacing w:before="0" w:beforeAutospacing="0" w:after="0" w:afterAutospacing="0"/>
        <w:ind w:firstLine="720"/>
        <w:jc w:val="both"/>
        <w:textAlignment w:val="baseline"/>
        <w:rPr>
          <w:sz w:val="26"/>
          <w:szCs w:val="26"/>
        </w:rPr>
      </w:pPr>
      <w:r w:rsidRPr="00064F9C">
        <w:rPr>
          <w:sz w:val="26"/>
          <w:szCs w:val="26"/>
        </w:rPr>
        <w:t xml:space="preserve">4. </w:t>
      </w:r>
      <w:r w:rsidR="007263AA" w:rsidRPr="00064F9C">
        <w:rPr>
          <w:sz w:val="26"/>
          <w:szCs w:val="26"/>
        </w:rPr>
        <w:t xml:space="preserve">Подписание </w:t>
      </w:r>
      <w:r w:rsidR="00E90A1F" w:rsidRPr="00064F9C">
        <w:rPr>
          <w:sz w:val="26"/>
          <w:szCs w:val="26"/>
        </w:rPr>
        <w:t xml:space="preserve">новым </w:t>
      </w:r>
      <w:r w:rsidR="007263AA" w:rsidRPr="00064F9C">
        <w:rPr>
          <w:sz w:val="26"/>
          <w:szCs w:val="26"/>
        </w:rPr>
        <w:t>Пользователем</w:t>
      </w:r>
      <w:r w:rsidR="006B2893" w:rsidRPr="00064F9C">
        <w:rPr>
          <w:sz w:val="26"/>
          <w:szCs w:val="26"/>
          <w:lang w:val="kk-KZ"/>
        </w:rPr>
        <w:t xml:space="preserve"> </w:t>
      </w:r>
      <w:r w:rsidR="00E90A1F" w:rsidRPr="00064F9C">
        <w:rPr>
          <w:sz w:val="26"/>
          <w:szCs w:val="26"/>
        </w:rPr>
        <w:t xml:space="preserve">посредством ЭЦП электронной формы </w:t>
      </w:r>
      <w:r w:rsidR="007263AA" w:rsidRPr="00064F9C">
        <w:rPr>
          <w:sz w:val="26"/>
          <w:szCs w:val="26"/>
        </w:rPr>
        <w:t>Заявки 1</w:t>
      </w:r>
      <w:r w:rsidR="00E90A1F" w:rsidRPr="00064F9C">
        <w:rPr>
          <w:sz w:val="26"/>
          <w:szCs w:val="26"/>
        </w:rPr>
        <w:t>,</w:t>
      </w:r>
      <w:r w:rsidR="00BA201C" w:rsidRPr="00064F9C">
        <w:rPr>
          <w:sz w:val="26"/>
          <w:szCs w:val="26"/>
        </w:rPr>
        <w:t xml:space="preserve"> </w:t>
      </w:r>
      <w:r w:rsidR="00E90A1F" w:rsidRPr="00064F9C">
        <w:rPr>
          <w:sz w:val="26"/>
          <w:szCs w:val="26"/>
        </w:rPr>
        <w:t xml:space="preserve">размещенной на Портале, </w:t>
      </w:r>
      <w:r w:rsidR="007263AA" w:rsidRPr="00064F9C">
        <w:rPr>
          <w:sz w:val="26"/>
          <w:szCs w:val="26"/>
        </w:rPr>
        <w:t>является выражением его безусловного согласия</w:t>
      </w:r>
      <w:r w:rsidR="006B2893" w:rsidRPr="00064F9C">
        <w:rPr>
          <w:sz w:val="26"/>
          <w:szCs w:val="26"/>
          <w:lang w:val="kk-KZ"/>
        </w:rPr>
        <w:t xml:space="preserve"> </w:t>
      </w:r>
      <w:r w:rsidR="007263AA" w:rsidRPr="00064F9C">
        <w:rPr>
          <w:sz w:val="26"/>
          <w:szCs w:val="26"/>
        </w:rPr>
        <w:t>с</w:t>
      </w:r>
      <w:r w:rsidR="006B2893" w:rsidRPr="00064F9C">
        <w:rPr>
          <w:sz w:val="26"/>
          <w:szCs w:val="26"/>
          <w:lang w:val="kk-KZ"/>
        </w:rPr>
        <w:t xml:space="preserve"> </w:t>
      </w:r>
      <w:r w:rsidR="00054EC3" w:rsidRPr="00064F9C">
        <w:rPr>
          <w:sz w:val="26"/>
          <w:szCs w:val="26"/>
        </w:rPr>
        <w:t>условиями</w:t>
      </w:r>
      <w:r w:rsidR="006B2893" w:rsidRPr="00064F9C">
        <w:rPr>
          <w:sz w:val="26"/>
          <w:szCs w:val="26"/>
          <w:lang w:val="kk-KZ"/>
        </w:rPr>
        <w:t xml:space="preserve"> </w:t>
      </w:r>
      <w:r w:rsidR="002E3CAA" w:rsidRPr="00064F9C">
        <w:rPr>
          <w:sz w:val="26"/>
          <w:szCs w:val="26"/>
        </w:rPr>
        <w:t xml:space="preserve">настоящего </w:t>
      </w:r>
      <w:r w:rsidR="007263AA" w:rsidRPr="00064F9C">
        <w:rPr>
          <w:sz w:val="26"/>
          <w:szCs w:val="26"/>
        </w:rPr>
        <w:t>Договора и присоединением к нему в целом.</w:t>
      </w:r>
    </w:p>
    <w:p w14:paraId="0B623210" w14:textId="77777777" w:rsidR="007263AA" w:rsidRPr="00064F9C" w:rsidRDefault="006D52DD"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5</w:t>
      </w:r>
      <w:r w:rsidR="007263AA" w:rsidRPr="00064F9C">
        <w:rPr>
          <w:sz w:val="26"/>
          <w:szCs w:val="26"/>
        </w:rPr>
        <w:t>. Пользователь, подписав электронную форму Заявки 2, размещенную на Портале, посредством ЭЦП, выражает свое безусловное</w:t>
      </w:r>
      <w:r w:rsidR="006B2893" w:rsidRPr="00064F9C">
        <w:rPr>
          <w:sz w:val="26"/>
          <w:szCs w:val="26"/>
          <w:lang w:val="kk-KZ"/>
        </w:rPr>
        <w:t xml:space="preserve"> </w:t>
      </w:r>
      <w:r w:rsidR="007263AA" w:rsidRPr="00064F9C">
        <w:rPr>
          <w:sz w:val="26"/>
          <w:szCs w:val="26"/>
        </w:rPr>
        <w:t>согласие</w:t>
      </w:r>
      <w:r w:rsidR="006B2893" w:rsidRPr="00064F9C">
        <w:rPr>
          <w:sz w:val="26"/>
          <w:szCs w:val="26"/>
          <w:lang w:val="kk-KZ"/>
        </w:rPr>
        <w:t xml:space="preserve"> </w:t>
      </w:r>
      <w:r w:rsidR="007263AA" w:rsidRPr="00064F9C">
        <w:rPr>
          <w:sz w:val="26"/>
          <w:szCs w:val="26"/>
        </w:rPr>
        <w:t>на подключение и тарификацию Услуги</w:t>
      </w:r>
      <w:r w:rsidR="003D6A3F" w:rsidRPr="00064F9C">
        <w:rPr>
          <w:sz w:val="26"/>
          <w:szCs w:val="26"/>
        </w:rPr>
        <w:t xml:space="preserve"> в соответствии с выбранным Тарифным планом</w:t>
      </w:r>
      <w:r w:rsidR="007263AA" w:rsidRPr="00064F9C">
        <w:rPr>
          <w:sz w:val="26"/>
          <w:szCs w:val="26"/>
        </w:rPr>
        <w:t xml:space="preserve">. </w:t>
      </w:r>
    </w:p>
    <w:p w14:paraId="51275532" w14:textId="77777777" w:rsidR="001B43F1" w:rsidRPr="00064F9C" w:rsidRDefault="006D52DD"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6</w:t>
      </w:r>
      <w:r w:rsidR="007263AA" w:rsidRPr="00064F9C">
        <w:rPr>
          <w:sz w:val="26"/>
          <w:szCs w:val="26"/>
        </w:rPr>
        <w:t>. Стороны признают, что электронные документы (Заявка 1, Заявка 2и т.д.), сформированные на Портале в соответствии с Договором и подписанные Пользователем посредством ЭЦП, равнозначны</w:t>
      </w:r>
      <w:r w:rsidR="003013DD" w:rsidRPr="00064F9C">
        <w:rPr>
          <w:sz w:val="26"/>
          <w:szCs w:val="26"/>
        </w:rPr>
        <w:t xml:space="preserve"> подписанным</w:t>
      </w:r>
      <w:r w:rsidR="007263AA" w:rsidRPr="00064F9C">
        <w:rPr>
          <w:sz w:val="26"/>
          <w:szCs w:val="26"/>
        </w:rPr>
        <w:t xml:space="preserve"> документам на бумажном носителе.</w:t>
      </w:r>
    </w:p>
    <w:p w14:paraId="6CFC40A5" w14:textId="77777777" w:rsidR="00CF18F5" w:rsidRPr="00064F9C" w:rsidRDefault="006D52DD" w:rsidP="000738E7">
      <w:pPr>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7</w:t>
      </w:r>
      <w:r w:rsidR="00CF18F5" w:rsidRPr="00064F9C">
        <w:rPr>
          <w:rFonts w:ascii="Times New Roman" w:hAnsi="Times New Roman" w:cs="Times New Roman"/>
          <w:sz w:val="26"/>
          <w:szCs w:val="26"/>
        </w:rPr>
        <w:t xml:space="preserve">.  Присоединяясь к настоящему Договору Пользователь выражает свое согласие на: </w:t>
      </w:r>
    </w:p>
    <w:p w14:paraId="2448DFD9" w14:textId="77777777" w:rsidR="00CF18F5" w:rsidRPr="00064F9C" w:rsidRDefault="00CF18F5"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1) сбор и обработку персональных данных Пользователя, использование которых необходимо Оператору и/или третьим лицам в целях исполнения настоящего Договора, </w:t>
      </w:r>
      <w:r w:rsidRPr="00064F9C">
        <w:rPr>
          <w:rFonts w:ascii="Times New Roman" w:hAnsi="Times New Roman" w:cs="Times New Roman"/>
          <w:sz w:val="26"/>
          <w:szCs w:val="26"/>
          <w:shd w:val="clear" w:color="auto" w:fill="FFFFFF"/>
        </w:rPr>
        <w:t>в соответствии с</w:t>
      </w:r>
      <w:r w:rsidRPr="00064F9C">
        <w:rPr>
          <w:rFonts w:ascii="Times New Roman" w:hAnsi="Times New Roman" w:cs="Times New Roman"/>
          <w:sz w:val="26"/>
          <w:szCs w:val="26"/>
        </w:rPr>
        <w:t xml:space="preserve"> законодательством Республики Казахстан;</w:t>
      </w:r>
    </w:p>
    <w:p w14:paraId="1AC03C82" w14:textId="77777777" w:rsidR="00CF18F5" w:rsidRPr="00064F9C" w:rsidRDefault="00CF18F5" w:rsidP="000738E7">
      <w:pPr>
        <w:spacing w:after="0" w:line="240" w:lineRule="auto"/>
        <w:ind w:firstLine="720"/>
        <w:jc w:val="both"/>
        <w:rPr>
          <w:rFonts w:ascii="Times New Roman" w:hAnsi="Times New Roman" w:cs="Times New Roman"/>
          <w:color w:val="000000"/>
          <w:sz w:val="26"/>
          <w:szCs w:val="26"/>
          <w:shd w:val="clear" w:color="auto" w:fill="FFFFFF"/>
        </w:rPr>
      </w:pPr>
      <w:r w:rsidRPr="00064F9C">
        <w:rPr>
          <w:rFonts w:ascii="Times New Roman" w:hAnsi="Times New Roman" w:cs="Times New Roman"/>
          <w:sz w:val="26"/>
          <w:szCs w:val="26"/>
        </w:rPr>
        <w:t xml:space="preserve">2) сбор, </w:t>
      </w:r>
      <w:r w:rsidRPr="00064F9C">
        <w:rPr>
          <w:rFonts w:ascii="Times New Roman" w:hAnsi="Times New Roman" w:cs="Times New Roman"/>
          <w:color w:val="000000"/>
          <w:sz w:val="26"/>
          <w:szCs w:val="26"/>
          <w:shd w:val="clear" w:color="auto" w:fill="FFFFFF"/>
        </w:rPr>
        <w:t>обработку и передачу в органы государственных доходов Республики Казахстан регистрационных данных и сведений о денежных расчетах,</w:t>
      </w:r>
      <w:r w:rsidR="006B2893" w:rsidRPr="00064F9C">
        <w:rPr>
          <w:rFonts w:ascii="Times New Roman" w:hAnsi="Times New Roman" w:cs="Times New Roman"/>
          <w:color w:val="000000"/>
          <w:sz w:val="26"/>
          <w:szCs w:val="26"/>
          <w:shd w:val="clear" w:color="auto" w:fill="FFFFFF"/>
          <w:lang w:val="kk-KZ"/>
        </w:rPr>
        <w:t xml:space="preserve"> </w:t>
      </w:r>
      <w:r w:rsidR="00034557" w:rsidRPr="00064F9C">
        <w:rPr>
          <w:rFonts w:ascii="Times New Roman" w:hAnsi="Times New Roman" w:cs="Times New Roman"/>
          <w:sz w:val="26"/>
          <w:szCs w:val="26"/>
          <w:shd w:val="clear" w:color="auto" w:fill="FFFFFF"/>
        </w:rPr>
        <w:t>операциях, осуществляемых с применением контрольно-кассовых машин,</w:t>
      </w:r>
      <w:r w:rsidRPr="00064F9C">
        <w:rPr>
          <w:rFonts w:ascii="Times New Roman" w:hAnsi="Times New Roman" w:cs="Times New Roman"/>
          <w:color w:val="000000"/>
          <w:sz w:val="26"/>
          <w:szCs w:val="26"/>
          <w:shd w:val="clear" w:color="auto" w:fill="FFFFFF"/>
        </w:rPr>
        <w:t xml:space="preserve"> полученных от Пользователя;</w:t>
      </w:r>
    </w:p>
    <w:p w14:paraId="5BDE154D" w14:textId="77777777" w:rsidR="00CF18F5" w:rsidRPr="00064F9C" w:rsidRDefault="00CF18F5" w:rsidP="000738E7">
      <w:pPr>
        <w:spacing w:after="0" w:line="240" w:lineRule="auto"/>
        <w:ind w:firstLine="720"/>
        <w:jc w:val="both"/>
        <w:rPr>
          <w:rFonts w:ascii="Times New Roman" w:hAnsi="Times New Roman" w:cs="Times New Roman"/>
          <w:color w:val="000000"/>
          <w:sz w:val="26"/>
          <w:szCs w:val="26"/>
          <w:shd w:val="clear" w:color="auto" w:fill="FFFFFF"/>
        </w:rPr>
      </w:pPr>
      <w:r w:rsidRPr="00064F9C">
        <w:rPr>
          <w:rFonts w:ascii="Times New Roman" w:hAnsi="Times New Roman" w:cs="Times New Roman"/>
          <w:color w:val="000000"/>
          <w:sz w:val="26"/>
          <w:szCs w:val="26"/>
          <w:shd w:val="clear" w:color="auto" w:fill="FFFFFF"/>
        </w:rPr>
        <w:t>3) получение и обработку Оператором из органов государственных доходов Республики Казахстан регистрационных данных Пользователя и сведений о денежных расчетах,</w:t>
      </w:r>
      <w:r w:rsidR="006B2893" w:rsidRPr="00064F9C">
        <w:rPr>
          <w:rFonts w:ascii="Times New Roman" w:hAnsi="Times New Roman" w:cs="Times New Roman"/>
          <w:color w:val="000000"/>
          <w:sz w:val="26"/>
          <w:szCs w:val="26"/>
          <w:shd w:val="clear" w:color="auto" w:fill="FFFFFF"/>
          <w:lang w:val="kk-KZ"/>
        </w:rPr>
        <w:t xml:space="preserve"> </w:t>
      </w:r>
      <w:r w:rsidR="00CC5077" w:rsidRPr="00064F9C">
        <w:rPr>
          <w:rFonts w:ascii="Times New Roman" w:hAnsi="Times New Roman" w:cs="Times New Roman"/>
          <w:sz w:val="26"/>
          <w:szCs w:val="26"/>
          <w:shd w:val="clear" w:color="auto" w:fill="FFFFFF"/>
        </w:rPr>
        <w:t>операциях, осуществляемых с применением контрольно-кассовых машин,</w:t>
      </w:r>
      <w:r w:rsidRPr="00064F9C">
        <w:rPr>
          <w:rFonts w:ascii="Times New Roman" w:hAnsi="Times New Roman" w:cs="Times New Roman"/>
          <w:color w:val="000000"/>
          <w:sz w:val="26"/>
          <w:szCs w:val="26"/>
          <w:shd w:val="clear" w:color="auto" w:fill="FFFFFF"/>
        </w:rPr>
        <w:t xml:space="preserve"> произведенных Пользователем. При этом, Оператор несет предусмотренную действующим законодательством Республики Казахстан ответственность за обеспечение конфиденциальности информации о Пользователе, составляющей налоговую тайну;</w:t>
      </w:r>
    </w:p>
    <w:p w14:paraId="71E40F26" w14:textId="77777777" w:rsidR="00CF18F5" w:rsidRPr="00064F9C" w:rsidRDefault="00CF18F5" w:rsidP="000738E7">
      <w:pPr>
        <w:tabs>
          <w:tab w:val="num" w:pos="-198"/>
          <w:tab w:val="left" w:pos="851"/>
        </w:tabs>
        <w:autoSpaceDE w:val="0"/>
        <w:autoSpaceDN w:val="0"/>
        <w:adjustRightInd w:val="0"/>
        <w:spacing w:after="0" w:line="240" w:lineRule="auto"/>
        <w:ind w:firstLine="720"/>
        <w:jc w:val="both"/>
        <w:rPr>
          <w:rFonts w:ascii="Times New Roman" w:hAnsi="Times New Roman" w:cs="Times New Roman"/>
          <w:color w:val="000000"/>
          <w:sz w:val="26"/>
          <w:szCs w:val="26"/>
        </w:rPr>
      </w:pPr>
      <w:r w:rsidRPr="00064F9C">
        <w:rPr>
          <w:rFonts w:ascii="Times New Roman" w:hAnsi="Times New Roman" w:cs="Times New Roman"/>
          <w:sz w:val="26"/>
          <w:szCs w:val="26"/>
        </w:rPr>
        <w:t>4)</w:t>
      </w:r>
      <w:r w:rsidRPr="00064F9C">
        <w:rPr>
          <w:rFonts w:ascii="Times New Roman" w:hAnsi="Times New Roman" w:cs="Times New Roman"/>
          <w:color w:val="000000"/>
          <w:sz w:val="26"/>
          <w:szCs w:val="26"/>
        </w:rPr>
        <w:t xml:space="preserve"> передачу третьим лицам, привлеченным Оператором для проведения работы по взысканию задолженности по Договору</w:t>
      </w:r>
      <w:r w:rsidR="00DA127B" w:rsidRPr="00064F9C">
        <w:rPr>
          <w:rFonts w:ascii="Times New Roman" w:hAnsi="Times New Roman" w:cs="Times New Roman"/>
          <w:color w:val="000000"/>
          <w:sz w:val="26"/>
          <w:szCs w:val="26"/>
        </w:rPr>
        <w:t>,</w:t>
      </w:r>
      <w:r w:rsidR="006B2893" w:rsidRPr="00064F9C">
        <w:rPr>
          <w:rFonts w:ascii="Times New Roman" w:hAnsi="Times New Roman" w:cs="Times New Roman"/>
          <w:color w:val="000000"/>
          <w:sz w:val="26"/>
          <w:szCs w:val="26"/>
          <w:lang w:val="kk-KZ"/>
        </w:rPr>
        <w:t xml:space="preserve"> </w:t>
      </w:r>
      <w:r w:rsidR="00DA127B" w:rsidRPr="00064F9C">
        <w:rPr>
          <w:rFonts w:ascii="Times New Roman" w:hAnsi="Times New Roman" w:cs="Times New Roman"/>
          <w:color w:val="000000"/>
          <w:sz w:val="26"/>
          <w:szCs w:val="26"/>
        </w:rPr>
        <w:t>персональных</w:t>
      </w:r>
      <w:r w:rsidR="006B2893" w:rsidRPr="00064F9C">
        <w:rPr>
          <w:rFonts w:ascii="Times New Roman" w:hAnsi="Times New Roman" w:cs="Times New Roman"/>
          <w:color w:val="000000"/>
          <w:sz w:val="26"/>
          <w:szCs w:val="26"/>
          <w:lang w:val="kk-KZ"/>
        </w:rPr>
        <w:t xml:space="preserve"> </w:t>
      </w:r>
      <w:r w:rsidR="00DA127B" w:rsidRPr="00064F9C">
        <w:rPr>
          <w:rFonts w:ascii="Times New Roman" w:hAnsi="Times New Roman" w:cs="Times New Roman"/>
          <w:color w:val="000000"/>
          <w:sz w:val="26"/>
          <w:szCs w:val="26"/>
        </w:rPr>
        <w:t>данных</w:t>
      </w:r>
      <w:r w:rsidR="006B2893" w:rsidRPr="00064F9C">
        <w:rPr>
          <w:rFonts w:ascii="Times New Roman" w:hAnsi="Times New Roman" w:cs="Times New Roman"/>
          <w:color w:val="000000"/>
          <w:sz w:val="26"/>
          <w:szCs w:val="26"/>
          <w:lang w:val="kk-KZ"/>
        </w:rPr>
        <w:t xml:space="preserve"> </w:t>
      </w:r>
      <w:r w:rsidRPr="00064F9C">
        <w:rPr>
          <w:rFonts w:ascii="Times New Roman" w:hAnsi="Times New Roman" w:cs="Times New Roman"/>
          <w:color w:val="000000"/>
          <w:sz w:val="26"/>
          <w:szCs w:val="26"/>
        </w:rPr>
        <w:t xml:space="preserve">Пользователя, </w:t>
      </w:r>
      <w:r w:rsidR="00DA127B" w:rsidRPr="00064F9C">
        <w:rPr>
          <w:rFonts w:ascii="Times New Roman" w:hAnsi="Times New Roman" w:cs="Times New Roman"/>
          <w:color w:val="000000"/>
          <w:sz w:val="26"/>
          <w:szCs w:val="26"/>
        </w:rPr>
        <w:t>сведений</w:t>
      </w:r>
      <w:r w:rsidR="006B2893" w:rsidRPr="00064F9C">
        <w:rPr>
          <w:rFonts w:ascii="Times New Roman" w:hAnsi="Times New Roman" w:cs="Times New Roman"/>
          <w:color w:val="000000"/>
          <w:sz w:val="26"/>
          <w:szCs w:val="26"/>
          <w:lang w:val="kk-KZ"/>
        </w:rPr>
        <w:t xml:space="preserve"> </w:t>
      </w:r>
      <w:r w:rsidRPr="00064F9C">
        <w:rPr>
          <w:rFonts w:ascii="Times New Roman" w:hAnsi="Times New Roman" w:cs="Times New Roman"/>
          <w:color w:val="000000"/>
          <w:sz w:val="26"/>
          <w:szCs w:val="26"/>
        </w:rPr>
        <w:t xml:space="preserve">об объеме и стоимости полученных Пользователем Услуг, </w:t>
      </w:r>
      <w:r w:rsidR="00DA127B" w:rsidRPr="00064F9C">
        <w:rPr>
          <w:rFonts w:ascii="Times New Roman" w:hAnsi="Times New Roman" w:cs="Times New Roman"/>
          <w:color w:val="000000"/>
          <w:sz w:val="26"/>
          <w:szCs w:val="26"/>
        </w:rPr>
        <w:t>о сумме</w:t>
      </w:r>
      <w:r w:rsidR="006B2893" w:rsidRPr="00064F9C">
        <w:rPr>
          <w:rFonts w:ascii="Times New Roman" w:hAnsi="Times New Roman" w:cs="Times New Roman"/>
          <w:color w:val="000000"/>
          <w:sz w:val="26"/>
          <w:szCs w:val="26"/>
          <w:lang w:val="kk-KZ"/>
        </w:rPr>
        <w:t xml:space="preserve"> </w:t>
      </w:r>
      <w:r w:rsidRPr="00064F9C">
        <w:rPr>
          <w:rFonts w:ascii="Times New Roman" w:hAnsi="Times New Roman" w:cs="Times New Roman"/>
          <w:color w:val="000000"/>
          <w:sz w:val="26"/>
          <w:szCs w:val="26"/>
        </w:rPr>
        <w:t xml:space="preserve">задолженности, документов, подтверждающих наличие задолженности, и </w:t>
      </w:r>
      <w:r w:rsidR="00B147BA" w:rsidRPr="00064F9C">
        <w:rPr>
          <w:rFonts w:ascii="Times New Roman" w:hAnsi="Times New Roman" w:cs="Times New Roman"/>
          <w:color w:val="000000"/>
          <w:sz w:val="26"/>
          <w:szCs w:val="26"/>
        </w:rPr>
        <w:t>иной необходимой для этого информации</w:t>
      </w:r>
      <w:r w:rsidR="00200970" w:rsidRPr="00064F9C">
        <w:rPr>
          <w:rFonts w:ascii="Times New Roman" w:hAnsi="Times New Roman" w:cs="Times New Roman"/>
          <w:color w:val="000000"/>
          <w:sz w:val="26"/>
          <w:szCs w:val="26"/>
        </w:rPr>
        <w:t>;</w:t>
      </w:r>
    </w:p>
    <w:p w14:paraId="55261F63" w14:textId="77777777" w:rsidR="00200970" w:rsidRPr="00064F9C" w:rsidRDefault="00200970" w:rsidP="00200970">
      <w:pPr>
        <w:tabs>
          <w:tab w:val="num" w:pos="-198"/>
          <w:tab w:val="left" w:pos="851"/>
        </w:tabs>
        <w:autoSpaceDE w:val="0"/>
        <w:autoSpaceDN w:val="0"/>
        <w:adjustRightInd w:val="0"/>
        <w:spacing w:after="0" w:line="240" w:lineRule="auto"/>
        <w:ind w:firstLine="720"/>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5) на сбор и обработку</w:t>
      </w:r>
      <w:r w:rsidR="006B2893" w:rsidRPr="00064F9C">
        <w:rPr>
          <w:rFonts w:ascii="Times New Roman" w:hAnsi="Times New Roman" w:cs="Times New Roman"/>
          <w:color w:val="000000"/>
          <w:sz w:val="26"/>
          <w:szCs w:val="26"/>
          <w:lang w:val="kk-KZ"/>
        </w:rPr>
        <w:t xml:space="preserve"> </w:t>
      </w:r>
      <w:r w:rsidRPr="00064F9C">
        <w:rPr>
          <w:rFonts w:ascii="Times New Roman" w:hAnsi="Times New Roman" w:cs="Times New Roman"/>
          <w:color w:val="000000"/>
          <w:sz w:val="26"/>
          <w:szCs w:val="26"/>
        </w:rPr>
        <w:t>служебной информации о Пользователе в целях ее передачи уполномоченному органу в соответствии с законодательством Республики Казахстан.</w:t>
      </w:r>
    </w:p>
    <w:p w14:paraId="328EF919" w14:textId="0EF84374" w:rsidR="00CF18F5" w:rsidRPr="00064F9C" w:rsidRDefault="00CF18F5"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lastRenderedPageBreak/>
        <w:t>В случае отзыва Пользователем согласия,</w:t>
      </w:r>
      <w:r w:rsidR="00200970" w:rsidRPr="00064F9C">
        <w:rPr>
          <w:rFonts w:ascii="Times New Roman" w:hAnsi="Times New Roman" w:cs="Times New Roman"/>
          <w:sz w:val="26"/>
          <w:szCs w:val="26"/>
        </w:rPr>
        <w:t xml:space="preserve"> указанного в п</w:t>
      </w:r>
      <w:r w:rsidR="005F41B2" w:rsidRPr="00064F9C">
        <w:rPr>
          <w:rFonts w:ascii="Times New Roman" w:hAnsi="Times New Roman" w:cs="Times New Roman"/>
          <w:sz w:val="26"/>
          <w:szCs w:val="26"/>
        </w:rPr>
        <w:t>ункте</w:t>
      </w:r>
      <w:r w:rsidR="00200970" w:rsidRPr="00064F9C">
        <w:rPr>
          <w:rFonts w:ascii="Times New Roman" w:hAnsi="Times New Roman" w:cs="Times New Roman"/>
          <w:sz w:val="26"/>
          <w:szCs w:val="26"/>
        </w:rPr>
        <w:t>7 Договора,</w:t>
      </w:r>
      <w:r w:rsidRPr="00064F9C">
        <w:rPr>
          <w:rFonts w:ascii="Times New Roman" w:hAnsi="Times New Roman" w:cs="Times New Roman"/>
          <w:sz w:val="26"/>
          <w:szCs w:val="26"/>
        </w:rPr>
        <w:t xml:space="preserve"> Оператор вправе прекратить оказание Услуг и/или прекратить действие Договора в одностороннем порядке, письменно уведомив об этом Пользователя не менее чем за 5 (пять) рабочих дней до предполагаемой даты прекращения Договора.</w:t>
      </w:r>
    </w:p>
    <w:p w14:paraId="31F70FA5" w14:textId="77777777" w:rsidR="009718E4" w:rsidRPr="00064F9C" w:rsidRDefault="009718E4" w:rsidP="000738E7">
      <w:pPr>
        <w:pStyle w:val="listparagraph1"/>
        <w:shd w:val="clear" w:color="auto" w:fill="FFFFFF"/>
        <w:spacing w:before="0" w:beforeAutospacing="0" w:after="0" w:afterAutospacing="0"/>
        <w:ind w:firstLine="720"/>
        <w:jc w:val="both"/>
        <w:textAlignment w:val="baseline"/>
        <w:rPr>
          <w:sz w:val="26"/>
          <w:szCs w:val="26"/>
        </w:rPr>
      </w:pPr>
    </w:p>
    <w:p w14:paraId="6E20056E" w14:textId="77777777" w:rsidR="007263AA" w:rsidRPr="00064F9C" w:rsidRDefault="007263AA" w:rsidP="005F4EE4">
      <w:pPr>
        <w:spacing w:after="0" w:line="240" w:lineRule="auto"/>
        <w:jc w:val="center"/>
        <w:rPr>
          <w:rFonts w:ascii="Times New Roman" w:hAnsi="Times New Roman" w:cs="Times New Roman"/>
          <w:b/>
          <w:bCs/>
          <w:sz w:val="26"/>
          <w:szCs w:val="26"/>
        </w:rPr>
      </w:pPr>
      <w:r w:rsidRPr="00064F9C">
        <w:rPr>
          <w:rFonts w:ascii="Times New Roman" w:hAnsi="Times New Roman" w:cs="Times New Roman"/>
          <w:b/>
          <w:bCs/>
          <w:sz w:val="26"/>
          <w:szCs w:val="26"/>
        </w:rPr>
        <w:t>3</w:t>
      </w:r>
      <w:r w:rsidR="000738E7" w:rsidRPr="00064F9C">
        <w:rPr>
          <w:rFonts w:ascii="Times New Roman" w:hAnsi="Times New Roman" w:cs="Times New Roman"/>
          <w:b/>
          <w:bCs/>
          <w:sz w:val="26"/>
          <w:szCs w:val="26"/>
        </w:rPr>
        <w:t>.</w:t>
      </w:r>
      <w:r w:rsidRPr="00064F9C">
        <w:rPr>
          <w:rFonts w:ascii="Times New Roman" w:hAnsi="Times New Roman" w:cs="Times New Roman"/>
          <w:b/>
          <w:bCs/>
          <w:sz w:val="26"/>
          <w:szCs w:val="26"/>
        </w:rPr>
        <w:t xml:space="preserve"> ПРЕДМЕТ ДОГОВОРА</w:t>
      </w:r>
    </w:p>
    <w:p w14:paraId="5D7D3AA8" w14:textId="77777777" w:rsidR="00233373" w:rsidRPr="00064F9C" w:rsidRDefault="00233373" w:rsidP="000738E7">
      <w:pPr>
        <w:spacing w:after="0" w:line="240" w:lineRule="auto"/>
        <w:rPr>
          <w:rFonts w:ascii="Times New Roman" w:hAnsi="Times New Roman" w:cs="Times New Roman"/>
          <w:b/>
          <w:bCs/>
          <w:sz w:val="26"/>
          <w:szCs w:val="26"/>
        </w:rPr>
      </w:pPr>
    </w:p>
    <w:p w14:paraId="284015E0" w14:textId="1971DBF6" w:rsidR="00300A5C" w:rsidRPr="00064F9C" w:rsidRDefault="006D52DD" w:rsidP="000738E7">
      <w:pPr>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8</w:t>
      </w:r>
      <w:r w:rsidR="007263AA" w:rsidRPr="00064F9C">
        <w:rPr>
          <w:rFonts w:ascii="Times New Roman" w:hAnsi="Times New Roman" w:cs="Times New Roman"/>
          <w:sz w:val="26"/>
          <w:szCs w:val="26"/>
        </w:rPr>
        <w:t xml:space="preserve">. </w:t>
      </w:r>
      <w:r w:rsidR="002D726A" w:rsidRPr="00064F9C">
        <w:rPr>
          <w:rFonts w:ascii="Times New Roman" w:hAnsi="Times New Roman" w:cs="Times New Roman"/>
          <w:sz w:val="26"/>
          <w:szCs w:val="26"/>
        </w:rPr>
        <w:t xml:space="preserve">Оператор согласно </w:t>
      </w:r>
      <w:r w:rsidR="00F86881" w:rsidRPr="00064F9C">
        <w:rPr>
          <w:rFonts w:ascii="Times New Roman" w:hAnsi="Times New Roman" w:cs="Times New Roman"/>
          <w:sz w:val="26"/>
          <w:szCs w:val="26"/>
        </w:rPr>
        <w:t>условиям</w:t>
      </w:r>
      <w:r w:rsidR="00F86881" w:rsidRPr="00064F9C">
        <w:rPr>
          <w:rFonts w:ascii="Times New Roman" w:hAnsi="Times New Roman" w:cs="Times New Roman"/>
          <w:sz w:val="26"/>
          <w:szCs w:val="26"/>
          <w:lang w:val="kk-KZ"/>
        </w:rPr>
        <w:t xml:space="preserve"> </w:t>
      </w:r>
      <w:r w:rsidR="00F86881" w:rsidRPr="00064F9C">
        <w:rPr>
          <w:rFonts w:ascii="Times New Roman" w:hAnsi="Times New Roman" w:cs="Times New Roman"/>
          <w:sz w:val="26"/>
          <w:szCs w:val="26"/>
        </w:rPr>
        <w:t>настоящего</w:t>
      </w:r>
      <w:r w:rsidR="00F86881" w:rsidRPr="00064F9C">
        <w:rPr>
          <w:rFonts w:ascii="Times New Roman" w:hAnsi="Times New Roman" w:cs="Times New Roman"/>
          <w:sz w:val="26"/>
          <w:szCs w:val="26"/>
          <w:lang w:val="kk-KZ"/>
        </w:rPr>
        <w:t xml:space="preserve"> </w:t>
      </w:r>
      <w:r w:rsidR="00F86881" w:rsidRPr="00064F9C">
        <w:rPr>
          <w:rFonts w:ascii="Times New Roman" w:hAnsi="Times New Roman" w:cs="Times New Roman"/>
          <w:sz w:val="26"/>
          <w:szCs w:val="26"/>
        </w:rPr>
        <w:t>Договора,</w:t>
      </w:r>
      <w:r w:rsidR="002D726A" w:rsidRPr="00064F9C">
        <w:rPr>
          <w:rFonts w:ascii="Times New Roman" w:hAnsi="Times New Roman" w:cs="Times New Roman"/>
          <w:sz w:val="26"/>
          <w:szCs w:val="26"/>
        </w:rPr>
        <w:t xml:space="preserve"> оказывает Пользователю Услуги, а Пользователь обязуется </w:t>
      </w:r>
      <w:r w:rsidR="003D6A3F" w:rsidRPr="00064F9C">
        <w:rPr>
          <w:rFonts w:ascii="Times New Roman" w:hAnsi="Times New Roman" w:cs="Times New Roman"/>
          <w:sz w:val="26"/>
          <w:szCs w:val="26"/>
        </w:rPr>
        <w:t xml:space="preserve">пользоваться Услугами </w:t>
      </w:r>
      <w:r w:rsidR="002D726A" w:rsidRPr="00064F9C">
        <w:rPr>
          <w:rFonts w:ascii="Times New Roman" w:hAnsi="Times New Roman" w:cs="Times New Roman"/>
          <w:sz w:val="26"/>
          <w:szCs w:val="26"/>
        </w:rPr>
        <w:t xml:space="preserve">и оплатить </w:t>
      </w:r>
      <w:r w:rsidR="003D6A3F" w:rsidRPr="00064F9C">
        <w:rPr>
          <w:rFonts w:ascii="Times New Roman" w:hAnsi="Times New Roman" w:cs="Times New Roman"/>
          <w:sz w:val="26"/>
          <w:szCs w:val="26"/>
        </w:rPr>
        <w:t>их</w:t>
      </w:r>
      <w:r w:rsidR="002D726A" w:rsidRPr="00064F9C">
        <w:rPr>
          <w:rFonts w:ascii="Times New Roman" w:hAnsi="Times New Roman" w:cs="Times New Roman"/>
          <w:sz w:val="26"/>
          <w:szCs w:val="26"/>
        </w:rPr>
        <w:t xml:space="preserve"> в соответствии с условиями настоящего Договора</w:t>
      </w:r>
      <w:r w:rsidR="006B2893" w:rsidRPr="00064F9C">
        <w:rPr>
          <w:rFonts w:ascii="Times New Roman" w:hAnsi="Times New Roman" w:cs="Times New Roman"/>
          <w:sz w:val="26"/>
          <w:szCs w:val="26"/>
          <w:lang w:val="kk-KZ"/>
        </w:rPr>
        <w:t xml:space="preserve"> </w:t>
      </w:r>
      <w:r w:rsidR="00B12102" w:rsidRPr="00064F9C">
        <w:rPr>
          <w:rFonts w:ascii="Times New Roman" w:hAnsi="Times New Roman" w:cs="Times New Roman"/>
          <w:sz w:val="26"/>
          <w:szCs w:val="26"/>
        </w:rPr>
        <w:t>и</w:t>
      </w:r>
      <w:r w:rsidR="00300A5C" w:rsidRPr="00064F9C">
        <w:rPr>
          <w:rFonts w:ascii="Times New Roman" w:hAnsi="Times New Roman" w:cs="Times New Roman"/>
          <w:sz w:val="26"/>
          <w:szCs w:val="26"/>
        </w:rPr>
        <w:t xml:space="preserve"> выбранным Тарифным планом. </w:t>
      </w:r>
    </w:p>
    <w:p w14:paraId="3D93F9DB" w14:textId="77777777" w:rsidR="00430F57" w:rsidRPr="00064F9C" w:rsidRDefault="006D52DD"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9</w:t>
      </w:r>
      <w:r w:rsidR="00430F57" w:rsidRPr="00064F9C">
        <w:rPr>
          <w:sz w:val="26"/>
          <w:szCs w:val="26"/>
        </w:rPr>
        <w:t>. Услуги предоставляются Пользователю при выполнении в совокупности следующих условий:</w:t>
      </w:r>
    </w:p>
    <w:p w14:paraId="70E52B56" w14:textId="77777777" w:rsidR="00430F57" w:rsidRPr="00064F9C" w:rsidRDefault="00430F57"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1) существует техническая возможность предоставления VPN- канала;</w:t>
      </w:r>
    </w:p>
    <w:p w14:paraId="22BC67D9" w14:textId="77777777" w:rsidR="00430F57" w:rsidRPr="00064F9C" w:rsidRDefault="00430F57" w:rsidP="000738E7">
      <w:pPr>
        <w:pStyle w:val="listparagraph1"/>
        <w:shd w:val="clear" w:color="auto" w:fill="FFFFFF"/>
        <w:tabs>
          <w:tab w:val="left" w:pos="993"/>
        </w:tabs>
        <w:spacing w:before="0" w:beforeAutospacing="0" w:after="0" w:afterAutospacing="0"/>
        <w:ind w:firstLine="720"/>
        <w:jc w:val="both"/>
        <w:textAlignment w:val="baseline"/>
        <w:rPr>
          <w:sz w:val="26"/>
          <w:szCs w:val="26"/>
        </w:rPr>
      </w:pPr>
      <w:r w:rsidRPr="00064F9C">
        <w:rPr>
          <w:sz w:val="26"/>
          <w:szCs w:val="26"/>
        </w:rPr>
        <w:t>2) данные, указанные Пользователем в Заявке 1, являются корректными;</w:t>
      </w:r>
    </w:p>
    <w:p w14:paraId="30E8AEFF" w14:textId="77777777" w:rsidR="00430F57" w:rsidRPr="00064F9C" w:rsidRDefault="00430F57" w:rsidP="000738E7">
      <w:pPr>
        <w:pStyle w:val="listparagraph1"/>
        <w:shd w:val="clear" w:color="auto" w:fill="FFFFFF"/>
        <w:spacing w:before="0" w:beforeAutospacing="0" w:after="0" w:afterAutospacing="0"/>
        <w:ind w:firstLine="720"/>
        <w:jc w:val="both"/>
        <w:textAlignment w:val="baseline"/>
        <w:rPr>
          <w:sz w:val="26"/>
          <w:szCs w:val="26"/>
          <w:shd w:val="clear" w:color="auto" w:fill="FFFFFF"/>
        </w:rPr>
      </w:pPr>
      <w:r w:rsidRPr="00064F9C">
        <w:rPr>
          <w:sz w:val="26"/>
          <w:szCs w:val="26"/>
          <w:shd w:val="clear" w:color="auto" w:fill="FFFFFF"/>
        </w:rPr>
        <w:t>3)</w:t>
      </w:r>
      <w:r w:rsidR="006B2893" w:rsidRPr="00064F9C">
        <w:rPr>
          <w:sz w:val="26"/>
          <w:szCs w:val="26"/>
          <w:shd w:val="clear" w:color="auto" w:fill="FFFFFF"/>
          <w:lang w:val="kk-KZ"/>
        </w:rPr>
        <w:t xml:space="preserve"> </w:t>
      </w:r>
      <w:r w:rsidRPr="00064F9C">
        <w:rPr>
          <w:sz w:val="26"/>
          <w:szCs w:val="26"/>
          <w:shd w:val="clear" w:color="auto" w:fill="FFFFFF"/>
        </w:rPr>
        <w:t>П</w:t>
      </w:r>
      <w:r w:rsidRPr="00064F9C">
        <w:rPr>
          <w:sz w:val="26"/>
          <w:szCs w:val="26"/>
        </w:rPr>
        <w:t>ользователь</w:t>
      </w:r>
      <w:r w:rsidR="006B2893" w:rsidRPr="00064F9C">
        <w:rPr>
          <w:sz w:val="26"/>
          <w:szCs w:val="26"/>
          <w:lang w:val="kk-KZ"/>
        </w:rPr>
        <w:t xml:space="preserve"> </w:t>
      </w:r>
      <w:r w:rsidRPr="00064F9C">
        <w:rPr>
          <w:sz w:val="26"/>
          <w:szCs w:val="26"/>
        </w:rPr>
        <w:t xml:space="preserve">имеет на праве собственности или ином законном </w:t>
      </w:r>
      <w:r w:rsidR="00FF5C2D" w:rsidRPr="00064F9C">
        <w:rPr>
          <w:sz w:val="26"/>
          <w:szCs w:val="26"/>
        </w:rPr>
        <w:t>основании</w:t>
      </w:r>
      <w:r w:rsidR="006B2893" w:rsidRPr="00064F9C">
        <w:rPr>
          <w:sz w:val="26"/>
          <w:szCs w:val="26"/>
          <w:lang w:val="kk-KZ"/>
        </w:rPr>
        <w:t xml:space="preserve"> </w:t>
      </w:r>
      <w:r w:rsidRPr="00064F9C">
        <w:rPr>
          <w:sz w:val="26"/>
          <w:szCs w:val="26"/>
        </w:rPr>
        <w:t>ККМ, соответствующую требованиям, установленным законодательством Республики Казахстан, за исключением случаев, когда выбранным Пользователем Тарифным планом предусмотрено, что ККМ Пользователю предоставляет Оператор;</w:t>
      </w:r>
    </w:p>
    <w:p w14:paraId="698E4B32" w14:textId="77777777" w:rsidR="00685051" w:rsidRPr="00064F9C" w:rsidRDefault="00430F57" w:rsidP="000738E7">
      <w:pPr>
        <w:pStyle w:val="listparagraph1"/>
        <w:shd w:val="clear" w:color="auto" w:fill="FFFFFF"/>
        <w:spacing w:before="0" w:beforeAutospacing="0" w:after="0" w:afterAutospacing="0"/>
        <w:ind w:firstLine="720"/>
        <w:jc w:val="both"/>
        <w:textAlignment w:val="baseline"/>
        <w:rPr>
          <w:sz w:val="26"/>
          <w:szCs w:val="26"/>
          <w:shd w:val="clear" w:color="auto" w:fill="FFFFFF"/>
        </w:rPr>
      </w:pPr>
      <w:r w:rsidRPr="00064F9C">
        <w:rPr>
          <w:sz w:val="26"/>
          <w:szCs w:val="26"/>
          <w:shd w:val="clear" w:color="auto" w:fill="FFFFFF"/>
        </w:rPr>
        <w:t xml:space="preserve">4) Пользователь </w:t>
      </w:r>
      <w:r w:rsidRPr="00064F9C">
        <w:rPr>
          <w:sz w:val="26"/>
          <w:szCs w:val="26"/>
        </w:rPr>
        <w:t>не имеет задолженности перед Оператором по другим договорам на оказание Услуг, заключенным между Пользователем и Оператором</w:t>
      </w:r>
      <w:r w:rsidR="00685051" w:rsidRPr="00064F9C">
        <w:rPr>
          <w:sz w:val="26"/>
          <w:szCs w:val="26"/>
          <w:shd w:val="clear" w:color="auto" w:fill="FFFFFF"/>
        </w:rPr>
        <w:t>;</w:t>
      </w:r>
    </w:p>
    <w:p w14:paraId="12E79FD9" w14:textId="77777777" w:rsidR="00685051" w:rsidRPr="00064F9C" w:rsidRDefault="00685051"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shd w:val="clear" w:color="auto" w:fill="FFFFFF"/>
        </w:rPr>
        <w:t xml:space="preserve">5) Пользователь обеспечивает </w:t>
      </w:r>
      <w:r w:rsidRPr="00064F9C">
        <w:rPr>
          <w:sz w:val="26"/>
          <w:szCs w:val="26"/>
        </w:rPr>
        <w:t xml:space="preserve">до даты подключения Услуг наличие на Лицевом счете </w:t>
      </w:r>
      <w:r w:rsidR="00D67085" w:rsidRPr="00064F9C">
        <w:rPr>
          <w:sz w:val="26"/>
          <w:szCs w:val="26"/>
        </w:rPr>
        <w:t xml:space="preserve">сумм (денег), внесенных по каждому из выбранных Тарифных планов, </w:t>
      </w:r>
      <w:r w:rsidR="00BA201C" w:rsidRPr="00064F9C">
        <w:rPr>
          <w:sz w:val="26"/>
          <w:szCs w:val="26"/>
        </w:rPr>
        <w:t>в размере,</w:t>
      </w:r>
      <w:r w:rsidR="00D67085" w:rsidRPr="00064F9C">
        <w:rPr>
          <w:sz w:val="26"/>
          <w:szCs w:val="26"/>
        </w:rPr>
        <w:t xml:space="preserve"> равном либо превышающем размер ежемесячной платы, установленный соответствующим приложением к Договору для каждого такого Тарифного плана</w:t>
      </w:r>
      <w:r w:rsidRPr="00064F9C">
        <w:rPr>
          <w:sz w:val="26"/>
          <w:szCs w:val="26"/>
        </w:rPr>
        <w:t>;</w:t>
      </w:r>
    </w:p>
    <w:p w14:paraId="5AEC03C6" w14:textId="77777777" w:rsidR="00E052F9" w:rsidRPr="00064F9C" w:rsidRDefault="00685051" w:rsidP="000738E7">
      <w:pPr>
        <w:pStyle w:val="listparagraph1"/>
        <w:shd w:val="clear" w:color="auto" w:fill="FFFFFF"/>
        <w:spacing w:before="0" w:beforeAutospacing="0" w:after="0" w:afterAutospacing="0"/>
        <w:ind w:firstLine="720"/>
        <w:jc w:val="both"/>
        <w:textAlignment w:val="baseline"/>
        <w:rPr>
          <w:sz w:val="26"/>
          <w:szCs w:val="26"/>
          <w:shd w:val="clear" w:color="auto" w:fill="FFFFFF"/>
        </w:rPr>
      </w:pPr>
      <w:r w:rsidRPr="00064F9C">
        <w:rPr>
          <w:sz w:val="26"/>
          <w:szCs w:val="26"/>
        </w:rPr>
        <w:t xml:space="preserve">6) </w:t>
      </w:r>
      <w:r w:rsidR="004A183C" w:rsidRPr="00064F9C">
        <w:rPr>
          <w:sz w:val="26"/>
          <w:szCs w:val="26"/>
        </w:rPr>
        <w:t>Пользовател</w:t>
      </w:r>
      <w:r w:rsidR="00E40599" w:rsidRPr="00064F9C">
        <w:rPr>
          <w:sz w:val="26"/>
          <w:szCs w:val="26"/>
        </w:rPr>
        <w:t>ь</w:t>
      </w:r>
      <w:r w:rsidR="006B2893" w:rsidRPr="00064F9C">
        <w:rPr>
          <w:sz w:val="26"/>
          <w:szCs w:val="26"/>
          <w:lang w:val="kk-KZ"/>
        </w:rPr>
        <w:t xml:space="preserve"> </w:t>
      </w:r>
      <w:r w:rsidR="004A183C" w:rsidRPr="00064F9C">
        <w:rPr>
          <w:sz w:val="26"/>
          <w:szCs w:val="26"/>
        </w:rPr>
        <w:t>выполн</w:t>
      </w:r>
      <w:r w:rsidR="00E40599" w:rsidRPr="00064F9C">
        <w:rPr>
          <w:sz w:val="26"/>
          <w:szCs w:val="26"/>
        </w:rPr>
        <w:t>ил</w:t>
      </w:r>
      <w:r w:rsidR="00D426AA" w:rsidRPr="00064F9C">
        <w:rPr>
          <w:sz w:val="26"/>
          <w:szCs w:val="26"/>
        </w:rPr>
        <w:t xml:space="preserve"> </w:t>
      </w:r>
      <w:r w:rsidRPr="00064F9C">
        <w:rPr>
          <w:color w:val="000000" w:themeColor="text1"/>
          <w:sz w:val="26"/>
          <w:szCs w:val="26"/>
        </w:rPr>
        <w:t>иные</w:t>
      </w:r>
      <w:r w:rsidR="006B2893" w:rsidRPr="00064F9C">
        <w:rPr>
          <w:color w:val="000000" w:themeColor="text1"/>
          <w:sz w:val="26"/>
          <w:szCs w:val="26"/>
          <w:lang w:val="kk-KZ"/>
        </w:rPr>
        <w:t xml:space="preserve"> </w:t>
      </w:r>
      <w:r w:rsidRPr="00064F9C">
        <w:rPr>
          <w:color w:val="000000" w:themeColor="text1"/>
          <w:sz w:val="26"/>
          <w:szCs w:val="26"/>
        </w:rPr>
        <w:t xml:space="preserve">условия, необходимые для подключения Услуг </w:t>
      </w:r>
      <w:r w:rsidR="00C744D8" w:rsidRPr="00064F9C">
        <w:rPr>
          <w:color w:val="000000" w:themeColor="text1"/>
          <w:sz w:val="26"/>
          <w:szCs w:val="26"/>
        </w:rPr>
        <w:t>в соответствии с</w:t>
      </w:r>
      <w:r w:rsidRPr="00064F9C">
        <w:rPr>
          <w:color w:val="000000" w:themeColor="text1"/>
          <w:sz w:val="26"/>
          <w:szCs w:val="26"/>
        </w:rPr>
        <w:t xml:space="preserve"> выбранн</w:t>
      </w:r>
      <w:r w:rsidR="00C744D8" w:rsidRPr="00064F9C">
        <w:rPr>
          <w:color w:val="000000" w:themeColor="text1"/>
          <w:sz w:val="26"/>
          <w:szCs w:val="26"/>
        </w:rPr>
        <w:t>ым</w:t>
      </w:r>
      <w:r w:rsidRPr="00064F9C">
        <w:rPr>
          <w:color w:val="000000" w:themeColor="text1"/>
          <w:sz w:val="26"/>
          <w:szCs w:val="26"/>
        </w:rPr>
        <w:t xml:space="preserve"> Тарифн</w:t>
      </w:r>
      <w:r w:rsidR="00C744D8" w:rsidRPr="00064F9C">
        <w:rPr>
          <w:color w:val="000000" w:themeColor="text1"/>
          <w:sz w:val="26"/>
          <w:szCs w:val="26"/>
        </w:rPr>
        <w:t>ым</w:t>
      </w:r>
      <w:r w:rsidRPr="00064F9C">
        <w:rPr>
          <w:color w:val="000000" w:themeColor="text1"/>
          <w:sz w:val="26"/>
          <w:szCs w:val="26"/>
        </w:rPr>
        <w:t xml:space="preserve"> план</w:t>
      </w:r>
      <w:r w:rsidR="00C744D8" w:rsidRPr="00064F9C">
        <w:rPr>
          <w:color w:val="000000" w:themeColor="text1"/>
          <w:sz w:val="26"/>
          <w:szCs w:val="26"/>
        </w:rPr>
        <w:t>ом</w:t>
      </w:r>
      <w:r w:rsidR="002C0D6E" w:rsidRPr="00064F9C">
        <w:rPr>
          <w:color w:val="000000" w:themeColor="text1"/>
          <w:sz w:val="26"/>
          <w:szCs w:val="26"/>
        </w:rPr>
        <w:t>.</w:t>
      </w:r>
    </w:p>
    <w:p w14:paraId="2B59A8C2" w14:textId="11A38D27" w:rsidR="00430F57" w:rsidRPr="00064F9C" w:rsidRDefault="006D52DD"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10</w:t>
      </w:r>
      <w:r w:rsidR="00430F57" w:rsidRPr="00064F9C">
        <w:rPr>
          <w:sz w:val="26"/>
          <w:szCs w:val="26"/>
        </w:rPr>
        <w:t>. Информация об Услугах и Тарифных планах размещается на Портале, а также доводится до сведения Пользователя при его обращении</w:t>
      </w:r>
      <w:r w:rsidR="006B2893" w:rsidRPr="00064F9C">
        <w:rPr>
          <w:sz w:val="26"/>
          <w:szCs w:val="26"/>
          <w:lang w:val="kk-KZ"/>
        </w:rPr>
        <w:t xml:space="preserve"> </w:t>
      </w:r>
      <w:r w:rsidR="00430F57" w:rsidRPr="00064F9C">
        <w:rPr>
          <w:sz w:val="26"/>
          <w:szCs w:val="26"/>
        </w:rPr>
        <w:t>в</w:t>
      </w:r>
      <w:r w:rsidR="006B2893" w:rsidRPr="00064F9C">
        <w:rPr>
          <w:sz w:val="26"/>
          <w:szCs w:val="26"/>
          <w:lang w:val="kk-KZ"/>
        </w:rPr>
        <w:t xml:space="preserve"> </w:t>
      </w:r>
      <w:r w:rsidR="00436B49">
        <w:rPr>
          <w:sz w:val="28"/>
          <w:szCs w:val="28"/>
        </w:rPr>
        <w:t>консультационно</w:t>
      </w:r>
      <w:r w:rsidR="00430F57" w:rsidRPr="00064F9C">
        <w:rPr>
          <w:sz w:val="26"/>
          <w:szCs w:val="26"/>
        </w:rPr>
        <w:t>-</w:t>
      </w:r>
      <w:r w:rsidR="00436B49" w:rsidRPr="00436B49">
        <w:t xml:space="preserve"> </w:t>
      </w:r>
      <w:r w:rsidR="00436B49" w:rsidRPr="00436B49">
        <w:rPr>
          <w:sz w:val="26"/>
          <w:szCs w:val="26"/>
        </w:rPr>
        <w:t xml:space="preserve">информационную </w:t>
      </w:r>
      <w:r w:rsidR="00430F57" w:rsidRPr="00064F9C">
        <w:rPr>
          <w:sz w:val="26"/>
          <w:szCs w:val="26"/>
        </w:rPr>
        <w:t xml:space="preserve">службу Оператора. </w:t>
      </w:r>
    </w:p>
    <w:p w14:paraId="29ABEE8C" w14:textId="77777777" w:rsidR="007263AA" w:rsidRPr="00064F9C" w:rsidRDefault="007263AA" w:rsidP="000738E7">
      <w:pPr>
        <w:spacing w:after="0" w:line="240" w:lineRule="auto"/>
        <w:ind w:firstLine="720"/>
        <w:jc w:val="both"/>
        <w:rPr>
          <w:rFonts w:ascii="Times New Roman" w:hAnsi="Times New Roman" w:cs="Times New Roman"/>
          <w:b/>
          <w:bCs/>
          <w:sz w:val="26"/>
          <w:szCs w:val="26"/>
        </w:rPr>
      </w:pPr>
    </w:p>
    <w:p w14:paraId="43EB430E" w14:textId="77777777" w:rsidR="007263AA" w:rsidRPr="00064F9C" w:rsidRDefault="007263AA" w:rsidP="000738E7">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4</w:t>
      </w:r>
      <w:r w:rsidR="000738E7" w:rsidRPr="00064F9C">
        <w:rPr>
          <w:rFonts w:ascii="Times New Roman" w:hAnsi="Times New Roman" w:cs="Times New Roman"/>
          <w:b/>
          <w:bCs/>
          <w:sz w:val="26"/>
          <w:szCs w:val="26"/>
        </w:rPr>
        <w:t>.</w:t>
      </w:r>
      <w:r w:rsidRPr="00064F9C">
        <w:rPr>
          <w:rFonts w:ascii="Times New Roman" w:hAnsi="Times New Roman" w:cs="Times New Roman"/>
          <w:b/>
          <w:bCs/>
          <w:sz w:val="26"/>
          <w:szCs w:val="26"/>
        </w:rPr>
        <w:t xml:space="preserve"> ПРАВА И ОБЯЗАННОСТИ СТОРОН</w:t>
      </w:r>
    </w:p>
    <w:p w14:paraId="337853E4" w14:textId="77777777" w:rsidR="007263AA" w:rsidRPr="00064F9C" w:rsidRDefault="007263AA" w:rsidP="000738E7">
      <w:pPr>
        <w:spacing w:after="0" w:line="240" w:lineRule="auto"/>
        <w:ind w:firstLine="720"/>
        <w:jc w:val="center"/>
        <w:rPr>
          <w:rFonts w:ascii="Times New Roman" w:hAnsi="Times New Roman" w:cs="Times New Roman"/>
          <w:b/>
          <w:bCs/>
          <w:sz w:val="26"/>
          <w:szCs w:val="26"/>
        </w:rPr>
      </w:pPr>
    </w:p>
    <w:p w14:paraId="2A372992" w14:textId="77777777" w:rsidR="007263AA" w:rsidRPr="00064F9C" w:rsidRDefault="002D726A" w:rsidP="000738E7">
      <w:pPr>
        <w:spacing w:after="0" w:line="240" w:lineRule="auto"/>
        <w:ind w:firstLine="720"/>
        <w:jc w:val="both"/>
        <w:rPr>
          <w:rFonts w:ascii="Times New Roman" w:hAnsi="Times New Roman" w:cs="Times New Roman"/>
          <w:b/>
          <w:bCs/>
          <w:sz w:val="26"/>
          <w:szCs w:val="26"/>
        </w:rPr>
      </w:pPr>
      <w:r w:rsidRPr="00064F9C">
        <w:rPr>
          <w:rFonts w:ascii="Times New Roman" w:hAnsi="Times New Roman" w:cs="Times New Roman"/>
          <w:bCs/>
          <w:sz w:val="26"/>
          <w:szCs w:val="26"/>
        </w:rPr>
        <w:t>11</w:t>
      </w:r>
      <w:r w:rsidR="00D24F6D" w:rsidRPr="00064F9C">
        <w:rPr>
          <w:rFonts w:ascii="Times New Roman" w:hAnsi="Times New Roman" w:cs="Times New Roman"/>
          <w:bCs/>
          <w:sz w:val="26"/>
          <w:szCs w:val="26"/>
        </w:rPr>
        <w:t>.</w:t>
      </w:r>
      <w:r w:rsidR="007263AA" w:rsidRPr="00064F9C">
        <w:rPr>
          <w:rFonts w:ascii="Times New Roman" w:hAnsi="Times New Roman" w:cs="Times New Roman"/>
          <w:b/>
          <w:bCs/>
          <w:sz w:val="26"/>
          <w:szCs w:val="26"/>
        </w:rPr>
        <w:t xml:space="preserve"> Оператор обязуется: </w:t>
      </w:r>
    </w:p>
    <w:p w14:paraId="2142946B" w14:textId="77777777" w:rsidR="007F1597" w:rsidRPr="00064F9C"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приступить к оказанию Услуг после </w:t>
      </w:r>
      <w:r w:rsidR="00BF57A9" w:rsidRPr="00064F9C">
        <w:rPr>
          <w:rFonts w:ascii="Times New Roman" w:hAnsi="Times New Roman" w:cs="Times New Roman"/>
          <w:sz w:val="26"/>
          <w:szCs w:val="26"/>
        </w:rPr>
        <w:t>заключения настоящего Договора, регистрации ККМ и подключения к Услугам</w:t>
      </w:r>
      <w:r w:rsidRPr="00064F9C">
        <w:rPr>
          <w:rFonts w:ascii="Times New Roman" w:hAnsi="Times New Roman" w:cs="Times New Roman"/>
          <w:sz w:val="26"/>
          <w:szCs w:val="26"/>
        </w:rPr>
        <w:t>;</w:t>
      </w:r>
    </w:p>
    <w:p w14:paraId="12448033" w14:textId="77777777" w:rsidR="007F1597" w:rsidRPr="00064F9C"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оказывать Пользователю Услуги в объеме и в сроки, предусмотренные </w:t>
      </w:r>
      <w:r w:rsidR="002D726A" w:rsidRPr="00064F9C">
        <w:rPr>
          <w:rFonts w:ascii="Times New Roman" w:hAnsi="Times New Roman" w:cs="Times New Roman"/>
          <w:sz w:val="26"/>
          <w:szCs w:val="26"/>
        </w:rPr>
        <w:t xml:space="preserve">настоящим </w:t>
      </w:r>
      <w:r w:rsidRPr="00064F9C">
        <w:rPr>
          <w:rFonts w:ascii="Times New Roman" w:hAnsi="Times New Roman" w:cs="Times New Roman"/>
          <w:sz w:val="26"/>
          <w:szCs w:val="26"/>
        </w:rPr>
        <w:t xml:space="preserve">Договором и </w:t>
      </w:r>
      <w:r w:rsidR="004209E0" w:rsidRPr="00064F9C">
        <w:rPr>
          <w:rFonts w:ascii="Times New Roman" w:hAnsi="Times New Roman" w:cs="Times New Roman"/>
          <w:sz w:val="26"/>
          <w:szCs w:val="26"/>
        </w:rPr>
        <w:t xml:space="preserve">условиями </w:t>
      </w:r>
      <w:r w:rsidR="005E756F" w:rsidRPr="00064F9C">
        <w:rPr>
          <w:rFonts w:ascii="Times New Roman" w:hAnsi="Times New Roman" w:cs="Times New Roman"/>
          <w:sz w:val="26"/>
          <w:szCs w:val="26"/>
        </w:rPr>
        <w:t>выбранного Пользователем Т</w:t>
      </w:r>
      <w:r w:rsidR="002F0D36" w:rsidRPr="00064F9C">
        <w:rPr>
          <w:rFonts w:ascii="Times New Roman" w:hAnsi="Times New Roman" w:cs="Times New Roman"/>
          <w:sz w:val="26"/>
          <w:szCs w:val="26"/>
        </w:rPr>
        <w:t>арифн</w:t>
      </w:r>
      <w:r w:rsidR="005E756F" w:rsidRPr="00064F9C">
        <w:rPr>
          <w:rFonts w:ascii="Times New Roman" w:hAnsi="Times New Roman" w:cs="Times New Roman"/>
          <w:sz w:val="26"/>
          <w:szCs w:val="26"/>
        </w:rPr>
        <w:t>ого</w:t>
      </w:r>
      <w:r w:rsidR="006B2893" w:rsidRPr="00064F9C">
        <w:rPr>
          <w:rFonts w:ascii="Times New Roman" w:hAnsi="Times New Roman" w:cs="Times New Roman"/>
          <w:sz w:val="26"/>
          <w:szCs w:val="26"/>
          <w:lang w:val="kk-KZ"/>
        </w:rPr>
        <w:t xml:space="preserve"> </w:t>
      </w:r>
      <w:r w:rsidR="005E756F" w:rsidRPr="00064F9C">
        <w:rPr>
          <w:rFonts w:ascii="Times New Roman" w:hAnsi="Times New Roman" w:cs="Times New Roman"/>
          <w:sz w:val="26"/>
          <w:szCs w:val="26"/>
        </w:rPr>
        <w:t>плана</w:t>
      </w:r>
      <w:r w:rsidRPr="00064F9C">
        <w:rPr>
          <w:rFonts w:ascii="Times New Roman" w:hAnsi="Times New Roman" w:cs="Times New Roman"/>
          <w:sz w:val="26"/>
          <w:szCs w:val="26"/>
        </w:rPr>
        <w:t>;</w:t>
      </w:r>
    </w:p>
    <w:p w14:paraId="68F6E843" w14:textId="77777777" w:rsidR="007F1597" w:rsidRPr="00064F9C"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вести учет оказания Услуги </w:t>
      </w:r>
      <w:r w:rsidR="00A77845" w:rsidRPr="00064F9C">
        <w:rPr>
          <w:rFonts w:ascii="Times New Roman" w:hAnsi="Times New Roman" w:cs="Times New Roman"/>
          <w:sz w:val="26"/>
          <w:szCs w:val="26"/>
        </w:rPr>
        <w:t>и ее</w:t>
      </w:r>
      <w:r w:rsidR="006B2893" w:rsidRPr="00064F9C">
        <w:rPr>
          <w:rFonts w:ascii="Times New Roman" w:hAnsi="Times New Roman" w:cs="Times New Roman"/>
          <w:sz w:val="26"/>
          <w:szCs w:val="26"/>
          <w:lang w:val="kk-KZ"/>
        </w:rPr>
        <w:t xml:space="preserve"> </w:t>
      </w:r>
      <w:r w:rsidRPr="00064F9C">
        <w:rPr>
          <w:rFonts w:ascii="Times New Roman" w:hAnsi="Times New Roman" w:cs="Times New Roman"/>
          <w:sz w:val="26"/>
          <w:szCs w:val="26"/>
        </w:rPr>
        <w:t>оплаты Пользователем;</w:t>
      </w:r>
    </w:p>
    <w:p w14:paraId="633933F8" w14:textId="77777777" w:rsidR="007F1597" w:rsidRPr="00064F9C"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сохранять конфиденциальность информации Пользователя, полученной от него при регистрации на Портале и в процессе оказания Услуги</w:t>
      </w:r>
      <w:r w:rsidR="00A66B90" w:rsidRPr="00064F9C">
        <w:rPr>
          <w:rFonts w:ascii="Times New Roman" w:hAnsi="Times New Roman" w:cs="Times New Roman"/>
          <w:sz w:val="26"/>
          <w:szCs w:val="26"/>
        </w:rPr>
        <w:t>. Раскрытие конфиденциальной информации допускается в с</w:t>
      </w:r>
      <w:r w:rsidRPr="00064F9C">
        <w:rPr>
          <w:rFonts w:ascii="Times New Roman" w:hAnsi="Times New Roman" w:cs="Times New Roman"/>
          <w:sz w:val="26"/>
          <w:szCs w:val="26"/>
        </w:rPr>
        <w:t>луча</w:t>
      </w:r>
      <w:r w:rsidR="00A66B90" w:rsidRPr="00064F9C">
        <w:rPr>
          <w:rFonts w:ascii="Times New Roman" w:hAnsi="Times New Roman" w:cs="Times New Roman"/>
          <w:sz w:val="26"/>
          <w:szCs w:val="26"/>
        </w:rPr>
        <w:t>ях</w:t>
      </w:r>
      <w:r w:rsidRPr="00064F9C">
        <w:rPr>
          <w:rFonts w:ascii="Times New Roman" w:hAnsi="Times New Roman" w:cs="Times New Roman"/>
          <w:sz w:val="26"/>
          <w:szCs w:val="26"/>
        </w:rPr>
        <w:t xml:space="preserve">, предусмотренных законодательством Республики Казахстан и </w:t>
      </w:r>
      <w:r w:rsidR="002D726A" w:rsidRPr="00064F9C">
        <w:rPr>
          <w:rFonts w:ascii="Times New Roman" w:hAnsi="Times New Roman" w:cs="Times New Roman"/>
          <w:sz w:val="26"/>
          <w:szCs w:val="26"/>
        </w:rPr>
        <w:t xml:space="preserve">настоящим </w:t>
      </w:r>
      <w:r w:rsidRPr="00064F9C">
        <w:rPr>
          <w:rFonts w:ascii="Times New Roman" w:hAnsi="Times New Roman" w:cs="Times New Roman"/>
          <w:sz w:val="26"/>
          <w:szCs w:val="26"/>
        </w:rPr>
        <w:t>Договором;</w:t>
      </w:r>
    </w:p>
    <w:p w14:paraId="248BA4EF" w14:textId="77777777" w:rsidR="007F1597" w:rsidRPr="00064F9C"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предоставлять Пользователю возможность доступа к Личному кабинету;</w:t>
      </w:r>
    </w:p>
    <w:p w14:paraId="1C43379F" w14:textId="77777777" w:rsidR="007F1597" w:rsidRPr="00064F9C"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своевременно информировать Пользователя о возникших чрезвычайных ситуациях, затрудняющих или ухудшающих получение Услуг;</w:t>
      </w:r>
    </w:p>
    <w:p w14:paraId="59B99D96" w14:textId="77777777" w:rsidR="007F1597" w:rsidRPr="00064F9C"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lastRenderedPageBreak/>
        <w:t>обеспечивать непрерывное отказоустойчивое функционирование Центра обработки данных Оператора;</w:t>
      </w:r>
    </w:p>
    <w:p w14:paraId="40DF60A1" w14:textId="77777777" w:rsidR="007F1597" w:rsidRPr="00064F9C" w:rsidRDefault="007F1597" w:rsidP="000738E7">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обеспечить VPN-соединение ККМ с Центром обработки данных Оператора;</w:t>
      </w:r>
    </w:p>
    <w:p w14:paraId="5B42B515" w14:textId="77777777" w:rsidR="000654A1" w:rsidRPr="00064F9C" w:rsidRDefault="00650EE9" w:rsidP="000654A1">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публиковать на Портале официальные сообщения, связанные с обслуживанием Пользователя, изменением Договора, тарифов, Тарифных планов и т.д.;</w:t>
      </w:r>
    </w:p>
    <w:p w14:paraId="324058B6" w14:textId="5879B777" w:rsidR="000654A1" w:rsidRPr="00EA2415" w:rsidRDefault="000654A1" w:rsidP="00BA07E8">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 </w:t>
      </w:r>
      <w:r w:rsidR="00EA2415" w:rsidRPr="00EA2415">
        <w:rPr>
          <w:rFonts w:ascii="Times New Roman" w:hAnsi="Times New Roman" w:cs="Times New Roman"/>
          <w:sz w:val="28"/>
          <w:szCs w:val="28"/>
          <w:lang w:val="kk-KZ"/>
        </w:rPr>
        <w:t>обеспечить функционирование</w:t>
      </w:r>
      <w:r w:rsidR="00EA2415" w:rsidRPr="00EA2415">
        <w:rPr>
          <w:rFonts w:ascii="Times New Roman" w:hAnsi="Times New Roman" w:cs="Times New Roman"/>
          <w:sz w:val="28"/>
          <w:szCs w:val="28"/>
        </w:rPr>
        <w:t xml:space="preserve"> круглосуточной консультационно-информационной службы с единым номером дозвона по Республике Казахстан, обеспечивающей информационную и техническую поддержку Пользователей Услуги приема, обработки, хранения и передачи информации (единый номер дозвона указан на Портале);</w:t>
      </w:r>
    </w:p>
    <w:p w14:paraId="6B094894" w14:textId="0D940146" w:rsidR="003A1D56" w:rsidRPr="00064F9C" w:rsidRDefault="007802BD" w:rsidP="0059270A">
      <w:pPr>
        <w:pStyle w:val="a3"/>
        <w:numPr>
          <w:ilvl w:val="0"/>
          <w:numId w:val="4"/>
        </w:numPr>
        <w:tabs>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 </w:t>
      </w:r>
      <w:r w:rsidR="0059270A" w:rsidRPr="00650EE9">
        <w:rPr>
          <w:rFonts w:ascii="Times New Roman" w:hAnsi="Times New Roman" w:cs="Times New Roman"/>
          <w:sz w:val="28"/>
          <w:szCs w:val="28"/>
        </w:rPr>
        <w:t xml:space="preserve">по заявке </w:t>
      </w:r>
      <w:r w:rsidR="0059270A" w:rsidRPr="0059270A">
        <w:rPr>
          <w:rFonts w:ascii="Times New Roman" w:hAnsi="Times New Roman" w:cs="Times New Roman"/>
          <w:sz w:val="28"/>
          <w:szCs w:val="28"/>
        </w:rPr>
        <w:t>Пользователя, поданной в консультационно-информационную службу по единому номеру дозвона и/или посредством электронной почты, принимать меры для устранения неисправностей, ухудшения качества или перерывов при</w:t>
      </w:r>
      <w:r w:rsidR="0059270A" w:rsidRPr="00650EE9">
        <w:rPr>
          <w:rFonts w:ascii="Times New Roman" w:hAnsi="Times New Roman" w:cs="Times New Roman"/>
          <w:sz w:val="28"/>
          <w:szCs w:val="28"/>
        </w:rPr>
        <w:t xml:space="preserve"> оказании Услуг. </w:t>
      </w:r>
      <w:r w:rsidR="0059270A">
        <w:rPr>
          <w:rFonts w:ascii="Times New Roman" w:hAnsi="Times New Roman" w:cs="Times New Roman"/>
          <w:sz w:val="28"/>
          <w:szCs w:val="28"/>
        </w:rPr>
        <w:t>При недостатках в</w:t>
      </w:r>
      <w:r w:rsidR="0059270A" w:rsidRPr="00650EE9">
        <w:rPr>
          <w:rFonts w:ascii="Times New Roman" w:hAnsi="Times New Roman" w:cs="Times New Roman"/>
          <w:sz w:val="28"/>
          <w:szCs w:val="28"/>
        </w:rPr>
        <w:t xml:space="preserve"> работе </w:t>
      </w:r>
      <w:r w:rsidR="0059270A" w:rsidRPr="00650EE9">
        <w:rPr>
          <w:rFonts w:ascii="Times New Roman" w:hAnsi="Times New Roman" w:cs="Times New Roman"/>
          <w:sz w:val="28"/>
          <w:szCs w:val="28"/>
          <w:lang w:val="en-US"/>
        </w:rPr>
        <w:t>VPN</w:t>
      </w:r>
      <w:r w:rsidR="0059270A" w:rsidRPr="00650EE9">
        <w:rPr>
          <w:rFonts w:ascii="Times New Roman" w:hAnsi="Times New Roman" w:cs="Times New Roman"/>
          <w:sz w:val="28"/>
          <w:szCs w:val="28"/>
        </w:rPr>
        <w:t xml:space="preserve">-канала Оператора, в случае необходимости, направлять к Пользователю соответствующий персонал для их устранения. Время устранения повреждений в работе </w:t>
      </w:r>
      <w:r w:rsidR="0059270A" w:rsidRPr="00650EE9">
        <w:rPr>
          <w:rFonts w:ascii="Times New Roman" w:hAnsi="Times New Roman" w:cs="Times New Roman"/>
          <w:sz w:val="28"/>
          <w:szCs w:val="28"/>
          <w:lang w:val="en-US"/>
        </w:rPr>
        <w:t>VPN</w:t>
      </w:r>
      <w:r w:rsidR="0059270A" w:rsidRPr="00650EE9">
        <w:rPr>
          <w:rFonts w:ascii="Times New Roman" w:hAnsi="Times New Roman" w:cs="Times New Roman"/>
          <w:sz w:val="28"/>
          <w:szCs w:val="28"/>
        </w:rPr>
        <w:t xml:space="preserve">-канала, возникших по вине Оператора, не должно превышать 72 часов с момента регистрации </w:t>
      </w:r>
      <w:r w:rsidR="0059270A">
        <w:rPr>
          <w:rFonts w:ascii="Times New Roman" w:hAnsi="Times New Roman" w:cs="Times New Roman"/>
          <w:sz w:val="28"/>
          <w:szCs w:val="28"/>
        </w:rPr>
        <w:t>заявки</w:t>
      </w:r>
      <w:r w:rsidR="0059270A" w:rsidRPr="00650EE9">
        <w:rPr>
          <w:rFonts w:ascii="Times New Roman" w:hAnsi="Times New Roman" w:cs="Times New Roman"/>
          <w:sz w:val="28"/>
          <w:szCs w:val="28"/>
        </w:rPr>
        <w:t xml:space="preserve"> Пользователя.</w:t>
      </w:r>
    </w:p>
    <w:p w14:paraId="5E323C57" w14:textId="77777777" w:rsidR="00A20D6F" w:rsidRPr="00064F9C" w:rsidRDefault="00A20D6F" w:rsidP="000738E7">
      <w:pPr>
        <w:pStyle w:val="a3"/>
        <w:tabs>
          <w:tab w:val="left" w:pos="1134"/>
        </w:tabs>
        <w:spacing w:after="0" w:line="240" w:lineRule="auto"/>
        <w:ind w:left="709"/>
        <w:jc w:val="both"/>
        <w:rPr>
          <w:rFonts w:ascii="Times New Roman" w:hAnsi="Times New Roman" w:cs="Times New Roman"/>
          <w:sz w:val="26"/>
          <w:szCs w:val="26"/>
        </w:rPr>
      </w:pPr>
    </w:p>
    <w:p w14:paraId="4841C912" w14:textId="77777777" w:rsidR="007263AA" w:rsidRPr="00064F9C" w:rsidRDefault="00E87BF9" w:rsidP="000738E7">
      <w:pPr>
        <w:spacing w:after="0" w:line="240" w:lineRule="auto"/>
        <w:ind w:firstLine="720"/>
        <w:jc w:val="both"/>
        <w:rPr>
          <w:rFonts w:ascii="Times New Roman" w:hAnsi="Times New Roman" w:cs="Times New Roman"/>
          <w:b/>
          <w:bCs/>
          <w:sz w:val="26"/>
          <w:szCs w:val="26"/>
        </w:rPr>
      </w:pPr>
      <w:r w:rsidRPr="00064F9C">
        <w:rPr>
          <w:rFonts w:ascii="Times New Roman" w:hAnsi="Times New Roman" w:cs="Times New Roman"/>
          <w:bCs/>
          <w:sz w:val="26"/>
          <w:szCs w:val="26"/>
        </w:rPr>
        <w:t>1</w:t>
      </w:r>
      <w:r w:rsidR="002D726A" w:rsidRPr="00064F9C">
        <w:rPr>
          <w:rFonts w:ascii="Times New Roman" w:hAnsi="Times New Roman" w:cs="Times New Roman"/>
          <w:bCs/>
          <w:sz w:val="26"/>
          <w:szCs w:val="26"/>
        </w:rPr>
        <w:t>2</w:t>
      </w:r>
      <w:r w:rsidR="00D24F6D" w:rsidRPr="00064F9C">
        <w:rPr>
          <w:rFonts w:ascii="Times New Roman" w:hAnsi="Times New Roman" w:cs="Times New Roman"/>
          <w:bCs/>
          <w:sz w:val="26"/>
          <w:szCs w:val="26"/>
        </w:rPr>
        <w:t>.</w:t>
      </w:r>
      <w:r w:rsidR="007263AA" w:rsidRPr="00064F9C">
        <w:rPr>
          <w:rFonts w:ascii="Times New Roman" w:hAnsi="Times New Roman" w:cs="Times New Roman"/>
          <w:b/>
          <w:bCs/>
          <w:sz w:val="26"/>
          <w:szCs w:val="26"/>
        </w:rPr>
        <w:t xml:space="preserve"> Оператор вправе: </w:t>
      </w:r>
    </w:p>
    <w:p w14:paraId="1ECB8DDC"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1) приостанавливать оказание Услуг, оставляя за собой все права по </w:t>
      </w:r>
      <w:r w:rsidR="002D726A" w:rsidRPr="00064F9C">
        <w:rPr>
          <w:rFonts w:ascii="Times New Roman" w:hAnsi="Times New Roman" w:cs="Times New Roman"/>
          <w:sz w:val="26"/>
          <w:szCs w:val="26"/>
        </w:rPr>
        <w:t xml:space="preserve">настоящему </w:t>
      </w:r>
      <w:r w:rsidRPr="00064F9C">
        <w:rPr>
          <w:rFonts w:ascii="Times New Roman" w:hAnsi="Times New Roman" w:cs="Times New Roman"/>
          <w:sz w:val="26"/>
          <w:szCs w:val="26"/>
        </w:rPr>
        <w:t xml:space="preserve">Договору, в следующих случаях: </w:t>
      </w:r>
    </w:p>
    <w:p w14:paraId="020DEDFE"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при нарушении сроков оплаты</w:t>
      </w:r>
      <w:r w:rsidR="00CB055D" w:rsidRPr="00064F9C">
        <w:rPr>
          <w:rFonts w:ascii="Times New Roman" w:hAnsi="Times New Roman" w:cs="Times New Roman"/>
          <w:sz w:val="26"/>
          <w:szCs w:val="26"/>
        </w:rPr>
        <w:t xml:space="preserve"> (информация о наличии и сумме задолженности отображается в Личном кабинете Пользователя);</w:t>
      </w:r>
    </w:p>
    <w:p w14:paraId="6B6FDE2C" w14:textId="2A29B35C" w:rsidR="007263AA" w:rsidRPr="00064F9C" w:rsidRDefault="00F86881"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если</w:t>
      </w:r>
      <w:r w:rsidRPr="00064F9C">
        <w:rPr>
          <w:rFonts w:ascii="Times New Roman" w:hAnsi="Times New Roman" w:cs="Times New Roman"/>
          <w:sz w:val="26"/>
          <w:szCs w:val="26"/>
          <w:lang w:val="kk-KZ"/>
        </w:rPr>
        <w:t>, по обоснованному мнению,</w:t>
      </w:r>
      <w:r w:rsidR="006B2893" w:rsidRPr="00064F9C">
        <w:rPr>
          <w:rFonts w:ascii="Times New Roman" w:hAnsi="Times New Roman" w:cs="Times New Roman"/>
          <w:sz w:val="26"/>
          <w:szCs w:val="26"/>
          <w:lang w:val="kk-KZ"/>
        </w:rPr>
        <w:t xml:space="preserve"> </w:t>
      </w:r>
      <w:r w:rsidR="007263AA" w:rsidRPr="00064F9C">
        <w:rPr>
          <w:rFonts w:ascii="Times New Roman" w:hAnsi="Times New Roman" w:cs="Times New Roman"/>
          <w:sz w:val="26"/>
          <w:szCs w:val="26"/>
        </w:rPr>
        <w:t xml:space="preserve">Оператора использование Пользователем Услуг может нанести ущерб Оператору и/или вызвать сбой технических и программных средств Оператора и третьих лиц; </w:t>
      </w:r>
    </w:p>
    <w:p w14:paraId="3DAB20F8"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в случае опубликования или распространения Пользователем любой информации или программ для ЭВМ, которые содержат в себе коды, по своему действию соответствующие действию компьютерных вирусов или других компонентов, приравненных к ним, что может повлечь за собой нарушение работы сети связи Оператора; </w:t>
      </w:r>
    </w:p>
    <w:p w14:paraId="691C928C"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если оказание Услуг может создать угрозу безопасности и обороноспособности государства, здоровью и безопасности людей; </w:t>
      </w:r>
    </w:p>
    <w:p w14:paraId="082EF781"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на основании предписания уполномоченного государственного органа;</w:t>
      </w:r>
    </w:p>
    <w:p w14:paraId="0CD9BFE5" w14:textId="77777777" w:rsidR="007A2323"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в случае нарушения Пользователем </w:t>
      </w:r>
      <w:r w:rsidR="00D51D59" w:rsidRPr="00064F9C">
        <w:rPr>
          <w:rFonts w:ascii="Times New Roman" w:hAnsi="Times New Roman" w:cs="Times New Roman"/>
          <w:sz w:val="26"/>
          <w:szCs w:val="26"/>
        </w:rPr>
        <w:t xml:space="preserve">иных </w:t>
      </w:r>
      <w:r w:rsidRPr="00064F9C">
        <w:rPr>
          <w:rFonts w:ascii="Times New Roman" w:hAnsi="Times New Roman" w:cs="Times New Roman"/>
          <w:sz w:val="26"/>
          <w:szCs w:val="26"/>
        </w:rPr>
        <w:t xml:space="preserve">условий </w:t>
      </w:r>
      <w:r w:rsidR="002D726A" w:rsidRPr="00064F9C">
        <w:rPr>
          <w:rFonts w:ascii="Times New Roman" w:hAnsi="Times New Roman" w:cs="Times New Roman"/>
          <w:sz w:val="26"/>
          <w:szCs w:val="26"/>
        </w:rPr>
        <w:t xml:space="preserve">настоящего </w:t>
      </w:r>
      <w:r w:rsidRPr="00064F9C">
        <w:rPr>
          <w:rFonts w:ascii="Times New Roman" w:hAnsi="Times New Roman" w:cs="Times New Roman"/>
          <w:sz w:val="26"/>
          <w:szCs w:val="26"/>
        </w:rPr>
        <w:t>Договора.</w:t>
      </w:r>
    </w:p>
    <w:p w14:paraId="18A3783B"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Возобновление оказания Услуг </w:t>
      </w:r>
      <w:r w:rsidR="003A1D56" w:rsidRPr="00064F9C">
        <w:rPr>
          <w:rFonts w:ascii="Times New Roman" w:hAnsi="Times New Roman" w:cs="Times New Roman"/>
          <w:sz w:val="26"/>
          <w:szCs w:val="26"/>
        </w:rPr>
        <w:t xml:space="preserve">осуществляется </w:t>
      </w:r>
      <w:r w:rsidRPr="00064F9C">
        <w:rPr>
          <w:rFonts w:ascii="Times New Roman" w:hAnsi="Times New Roman" w:cs="Times New Roman"/>
          <w:sz w:val="26"/>
          <w:szCs w:val="26"/>
        </w:rPr>
        <w:t>Оператором после устранения нарушения и/или обстоятельств, послуживших основанием для приостановления предоставления Услуг;</w:t>
      </w:r>
    </w:p>
    <w:p w14:paraId="52482036"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 получать от Пользователя информацию, необходимую для исполнения условий</w:t>
      </w:r>
      <w:r w:rsidR="006B2893" w:rsidRPr="00064F9C">
        <w:rPr>
          <w:rFonts w:ascii="Times New Roman" w:hAnsi="Times New Roman" w:cs="Times New Roman"/>
          <w:sz w:val="26"/>
          <w:szCs w:val="26"/>
          <w:lang w:val="kk-KZ"/>
        </w:rPr>
        <w:t xml:space="preserve"> </w:t>
      </w:r>
      <w:r w:rsidR="002D726A" w:rsidRPr="00064F9C">
        <w:rPr>
          <w:rFonts w:ascii="Times New Roman" w:hAnsi="Times New Roman" w:cs="Times New Roman"/>
          <w:sz w:val="26"/>
          <w:szCs w:val="26"/>
        </w:rPr>
        <w:t>настоящего</w:t>
      </w:r>
      <w:r w:rsidR="006B2893" w:rsidRPr="00064F9C">
        <w:rPr>
          <w:rFonts w:ascii="Times New Roman" w:hAnsi="Times New Roman" w:cs="Times New Roman"/>
          <w:sz w:val="26"/>
          <w:szCs w:val="26"/>
          <w:lang w:val="kk-KZ"/>
        </w:rPr>
        <w:t xml:space="preserve"> </w:t>
      </w:r>
      <w:r w:rsidRPr="00064F9C">
        <w:rPr>
          <w:rFonts w:ascii="Times New Roman" w:hAnsi="Times New Roman" w:cs="Times New Roman"/>
          <w:sz w:val="26"/>
          <w:szCs w:val="26"/>
        </w:rPr>
        <w:t>Договора;</w:t>
      </w:r>
    </w:p>
    <w:p w14:paraId="34089AF9" w14:textId="77777777" w:rsidR="007263AA"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3) привлекать к исполнению </w:t>
      </w:r>
      <w:r w:rsidR="002D726A" w:rsidRPr="00064F9C">
        <w:rPr>
          <w:rFonts w:ascii="Times New Roman" w:hAnsi="Times New Roman" w:cs="Times New Roman"/>
          <w:sz w:val="26"/>
          <w:szCs w:val="26"/>
        </w:rPr>
        <w:t xml:space="preserve">настоящего </w:t>
      </w:r>
      <w:r w:rsidRPr="00064F9C">
        <w:rPr>
          <w:rFonts w:ascii="Times New Roman" w:hAnsi="Times New Roman" w:cs="Times New Roman"/>
          <w:sz w:val="26"/>
          <w:szCs w:val="26"/>
        </w:rPr>
        <w:t>Договора третьих лиц, отвечая за их действия, как за свои собственные;</w:t>
      </w:r>
    </w:p>
    <w:p w14:paraId="492E16C0" w14:textId="77777777" w:rsidR="00340E76"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lastRenderedPageBreak/>
        <w:t xml:space="preserve">4) </w:t>
      </w:r>
      <w:r w:rsidR="006B56FA" w:rsidRPr="00064F9C">
        <w:rPr>
          <w:rFonts w:ascii="Times New Roman" w:hAnsi="Times New Roman" w:cs="Times New Roman"/>
          <w:sz w:val="26"/>
          <w:szCs w:val="26"/>
        </w:rPr>
        <w:t xml:space="preserve">в порядке, предусмотренном пунктом </w:t>
      </w:r>
      <w:r w:rsidR="00FC1080" w:rsidRPr="00064F9C">
        <w:rPr>
          <w:rFonts w:ascii="Times New Roman" w:hAnsi="Times New Roman" w:cs="Times New Roman"/>
          <w:sz w:val="26"/>
          <w:szCs w:val="26"/>
        </w:rPr>
        <w:t>35</w:t>
      </w:r>
      <w:r w:rsidR="00BA201C" w:rsidRPr="00064F9C">
        <w:rPr>
          <w:rFonts w:ascii="Times New Roman" w:hAnsi="Times New Roman" w:cs="Times New Roman"/>
          <w:sz w:val="26"/>
          <w:szCs w:val="26"/>
        </w:rPr>
        <w:t xml:space="preserve"> </w:t>
      </w:r>
      <w:r w:rsidR="006B56FA" w:rsidRPr="00064F9C">
        <w:rPr>
          <w:rFonts w:ascii="Times New Roman" w:hAnsi="Times New Roman" w:cs="Times New Roman"/>
          <w:sz w:val="26"/>
          <w:szCs w:val="26"/>
        </w:rPr>
        <w:t>Договора</w:t>
      </w:r>
      <w:r w:rsidR="00B9161D" w:rsidRPr="00064F9C">
        <w:rPr>
          <w:rFonts w:ascii="Times New Roman" w:hAnsi="Times New Roman" w:cs="Times New Roman"/>
          <w:sz w:val="26"/>
          <w:szCs w:val="26"/>
        </w:rPr>
        <w:t>,</w:t>
      </w:r>
      <w:r w:rsidR="00BA201C"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вносить изменения и дополнения в </w:t>
      </w:r>
      <w:r w:rsidR="002D726A" w:rsidRPr="00064F9C">
        <w:rPr>
          <w:rFonts w:ascii="Times New Roman" w:hAnsi="Times New Roman" w:cs="Times New Roman"/>
          <w:sz w:val="26"/>
          <w:szCs w:val="26"/>
        </w:rPr>
        <w:t xml:space="preserve">настоящий </w:t>
      </w:r>
      <w:r w:rsidRPr="00064F9C">
        <w:rPr>
          <w:rFonts w:ascii="Times New Roman" w:hAnsi="Times New Roman" w:cs="Times New Roman"/>
          <w:sz w:val="26"/>
          <w:szCs w:val="26"/>
        </w:rPr>
        <w:t>Договор</w:t>
      </w:r>
      <w:r w:rsidR="00054EC3" w:rsidRPr="00064F9C">
        <w:rPr>
          <w:rFonts w:ascii="Times New Roman" w:hAnsi="Times New Roman" w:cs="Times New Roman"/>
          <w:sz w:val="26"/>
          <w:szCs w:val="26"/>
        </w:rPr>
        <w:t xml:space="preserve">, </w:t>
      </w:r>
      <w:r w:rsidR="006F70C2" w:rsidRPr="00064F9C">
        <w:rPr>
          <w:rFonts w:ascii="Times New Roman" w:hAnsi="Times New Roman" w:cs="Times New Roman"/>
          <w:sz w:val="26"/>
          <w:szCs w:val="26"/>
        </w:rPr>
        <w:t xml:space="preserve">включая приложения к нему, </w:t>
      </w:r>
      <w:r w:rsidR="00054EC3" w:rsidRPr="00064F9C">
        <w:rPr>
          <w:rFonts w:ascii="Times New Roman" w:hAnsi="Times New Roman" w:cs="Times New Roman"/>
          <w:sz w:val="26"/>
          <w:szCs w:val="26"/>
        </w:rPr>
        <w:t>а также</w:t>
      </w:r>
      <w:r w:rsidRPr="00064F9C">
        <w:rPr>
          <w:rFonts w:ascii="Times New Roman" w:hAnsi="Times New Roman" w:cs="Times New Roman"/>
          <w:sz w:val="26"/>
          <w:szCs w:val="26"/>
        </w:rPr>
        <w:t xml:space="preserve"> тарифы и </w:t>
      </w:r>
      <w:r w:rsidR="002A632D" w:rsidRPr="00064F9C">
        <w:rPr>
          <w:rFonts w:ascii="Times New Roman" w:hAnsi="Times New Roman" w:cs="Times New Roman"/>
          <w:sz w:val="26"/>
          <w:szCs w:val="26"/>
        </w:rPr>
        <w:t>Т</w:t>
      </w:r>
      <w:r w:rsidRPr="00064F9C">
        <w:rPr>
          <w:rFonts w:ascii="Times New Roman" w:hAnsi="Times New Roman" w:cs="Times New Roman"/>
          <w:sz w:val="26"/>
          <w:szCs w:val="26"/>
        </w:rPr>
        <w:t>арифные планы</w:t>
      </w:r>
      <w:r w:rsidR="00340E76" w:rsidRPr="00064F9C">
        <w:rPr>
          <w:rFonts w:ascii="Times New Roman" w:hAnsi="Times New Roman" w:cs="Times New Roman"/>
          <w:sz w:val="26"/>
          <w:szCs w:val="26"/>
        </w:rPr>
        <w:t>;</w:t>
      </w:r>
    </w:p>
    <w:p w14:paraId="082BAADB" w14:textId="77777777" w:rsidR="00486F3F" w:rsidRPr="00064F9C" w:rsidRDefault="00340E76"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 xml:space="preserve">5) </w:t>
      </w:r>
      <w:r w:rsidR="00460AE6" w:rsidRPr="00064F9C">
        <w:rPr>
          <w:color w:val="000000" w:themeColor="text1"/>
          <w:sz w:val="26"/>
          <w:szCs w:val="26"/>
        </w:rPr>
        <w:t xml:space="preserve">по истечении одного календарного месяца с даты приостановления оказания Услуг по основаниям, предусмотренным подпунктом 1) пункта 12 настоящего Договора, </w:t>
      </w:r>
      <w:r w:rsidR="005C6562" w:rsidRPr="00064F9C">
        <w:rPr>
          <w:color w:val="000000" w:themeColor="text1"/>
          <w:sz w:val="26"/>
          <w:szCs w:val="26"/>
        </w:rPr>
        <w:t>прекратить оказание Услуг</w:t>
      </w:r>
      <w:r w:rsidR="00E94817" w:rsidRPr="00064F9C">
        <w:rPr>
          <w:color w:val="000000" w:themeColor="text1"/>
          <w:sz w:val="26"/>
          <w:szCs w:val="26"/>
        </w:rPr>
        <w:t xml:space="preserve"> по Договору</w:t>
      </w:r>
      <w:r w:rsidR="00450286" w:rsidRPr="00064F9C">
        <w:rPr>
          <w:color w:val="000000" w:themeColor="text1"/>
          <w:sz w:val="26"/>
          <w:szCs w:val="26"/>
        </w:rPr>
        <w:t>.</w:t>
      </w:r>
      <w:r w:rsidR="006B2893" w:rsidRPr="00064F9C">
        <w:rPr>
          <w:color w:val="000000" w:themeColor="text1"/>
          <w:sz w:val="26"/>
          <w:szCs w:val="26"/>
          <w:lang w:val="kk-KZ"/>
        </w:rPr>
        <w:t xml:space="preserve"> </w:t>
      </w:r>
      <w:r w:rsidR="00460AE6" w:rsidRPr="00064F9C">
        <w:rPr>
          <w:color w:val="000000" w:themeColor="text1"/>
          <w:sz w:val="26"/>
          <w:szCs w:val="26"/>
        </w:rPr>
        <w:t xml:space="preserve">Возобновление оказания Услуг производится Оператором по заявлению Пользователя, поданному в Личном кабинете, при наличии технической возможности предоставления VPN-соединения, а также при наличии </w:t>
      </w:r>
      <w:r w:rsidR="00460AE6" w:rsidRPr="00064F9C">
        <w:rPr>
          <w:sz w:val="26"/>
          <w:szCs w:val="26"/>
        </w:rPr>
        <w:t xml:space="preserve">на </w:t>
      </w:r>
      <w:r w:rsidR="00B73D73" w:rsidRPr="00064F9C">
        <w:rPr>
          <w:sz w:val="26"/>
          <w:szCs w:val="26"/>
        </w:rPr>
        <w:t>Л</w:t>
      </w:r>
      <w:r w:rsidR="00460AE6" w:rsidRPr="00064F9C">
        <w:rPr>
          <w:sz w:val="26"/>
          <w:szCs w:val="26"/>
        </w:rPr>
        <w:t>ицевом счете сумм</w:t>
      </w:r>
      <w:r w:rsidR="00C65864" w:rsidRPr="00064F9C">
        <w:rPr>
          <w:sz w:val="26"/>
          <w:szCs w:val="26"/>
        </w:rPr>
        <w:t>(денег)</w:t>
      </w:r>
      <w:r w:rsidR="00796B1B" w:rsidRPr="00064F9C">
        <w:rPr>
          <w:sz w:val="26"/>
          <w:szCs w:val="26"/>
        </w:rPr>
        <w:t xml:space="preserve">, </w:t>
      </w:r>
      <w:r w:rsidR="001B4501" w:rsidRPr="00064F9C">
        <w:rPr>
          <w:sz w:val="26"/>
          <w:szCs w:val="26"/>
        </w:rPr>
        <w:t xml:space="preserve">внесенных Пользователем по каждому из выбранных Тарифных планов, </w:t>
      </w:r>
      <w:r w:rsidR="00BA201C" w:rsidRPr="00064F9C">
        <w:rPr>
          <w:sz w:val="26"/>
          <w:szCs w:val="26"/>
        </w:rPr>
        <w:t>в размере,</w:t>
      </w:r>
      <w:r w:rsidR="001B4501" w:rsidRPr="00064F9C">
        <w:rPr>
          <w:sz w:val="26"/>
          <w:szCs w:val="26"/>
        </w:rPr>
        <w:t xml:space="preserve"> равном либо превышающем размер ежемесячной платы, установленный соответствующим приложением к Договору для каждого такого Тарифного плана</w:t>
      </w:r>
      <w:r w:rsidR="00A75226" w:rsidRPr="00064F9C">
        <w:rPr>
          <w:sz w:val="26"/>
          <w:szCs w:val="26"/>
        </w:rPr>
        <w:t>;</w:t>
      </w:r>
    </w:p>
    <w:p w14:paraId="0E4644A4" w14:textId="77777777" w:rsidR="00460AE6" w:rsidRPr="00064F9C" w:rsidRDefault="00486F3F" w:rsidP="000738E7">
      <w:pPr>
        <w:pStyle w:val="listparagraph1"/>
        <w:shd w:val="clear" w:color="auto" w:fill="FFFFFF"/>
        <w:spacing w:before="0" w:beforeAutospacing="0" w:after="0" w:afterAutospacing="0"/>
        <w:ind w:firstLine="720"/>
        <w:jc w:val="both"/>
        <w:textAlignment w:val="baseline"/>
        <w:rPr>
          <w:color w:val="000000" w:themeColor="text1"/>
          <w:sz w:val="26"/>
          <w:szCs w:val="26"/>
        </w:rPr>
      </w:pPr>
      <w:r w:rsidRPr="00064F9C">
        <w:rPr>
          <w:sz w:val="26"/>
          <w:szCs w:val="26"/>
        </w:rPr>
        <w:t xml:space="preserve">6) расторгнуть Договор </w:t>
      </w:r>
      <w:r w:rsidRPr="00064F9C">
        <w:rPr>
          <w:color w:val="000000" w:themeColor="text1"/>
          <w:sz w:val="26"/>
          <w:szCs w:val="26"/>
        </w:rPr>
        <w:t>в случаях</w:t>
      </w:r>
      <w:r w:rsidR="00672029" w:rsidRPr="00064F9C">
        <w:rPr>
          <w:color w:val="000000" w:themeColor="text1"/>
          <w:sz w:val="26"/>
          <w:szCs w:val="26"/>
        </w:rPr>
        <w:t xml:space="preserve"> и порядке</w:t>
      </w:r>
      <w:r w:rsidRPr="00064F9C">
        <w:rPr>
          <w:color w:val="000000" w:themeColor="text1"/>
          <w:sz w:val="26"/>
          <w:szCs w:val="26"/>
        </w:rPr>
        <w:t xml:space="preserve">, предусмотренных </w:t>
      </w:r>
      <w:r w:rsidR="00E117D9" w:rsidRPr="00064F9C">
        <w:rPr>
          <w:sz w:val="26"/>
          <w:szCs w:val="26"/>
        </w:rPr>
        <w:t>действующим законодательством Республики Казахстан</w:t>
      </w:r>
      <w:r w:rsidRPr="00064F9C">
        <w:rPr>
          <w:color w:val="000000" w:themeColor="text1"/>
          <w:sz w:val="26"/>
          <w:szCs w:val="26"/>
        </w:rPr>
        <w:t>;</w:t>
      </w:r>
    </w:p>
    <w:p w14:paraId="38C3FA15" w14:textId="77777777" w:rsidR="009F1CC6" w:rsidRPr="00064F9C" w:rsidRDefault="000317D9" w:rsidP="000738E7">
      <w:pPr>
        <w:pStyle w:val="listparagraph1"/>
        <w:shd w:val="clear" w:color="auto" w:fill="FFFFFF"/>
        <w:spacing w:before="0" w:beforeAutospacing="0" w:after="0" w:afterAutospacing="0"/>
        <w:ind w:firstLine="720"/>
        <w:jc w:val="both"/>
        <w:textAlignment w:val="baseline"/>
        <w:rPr>
          <w:rFonts w:eastAsia="Calibri"/>
          <w:color w:val="000000"/>
          <w:sz w:val="26"/>
          <w:szCs w:val="26"/>
        </w:rPr>
      </w:pPr>
      <w:r w:rsidRPr="00064F9C">
        <w:rPr>
          <w:color w:val="000000" w:themeColor="text1"/>
          <w:sz w:val="26"/>
          <w:szCs w:val="26"/>
        </w:rPr>
        <w:t xml:space="preserve">7) при наличии у Пользователя задолженности </w:t>
      </w:r>
      <w:r w:rsidRPr="00064F9C">
        <w:rPr>
          <w:color w:val="000000"/>
          <w:sz w:val="26"/>
          <w:szCs w:val="26"/>
        </w:rPr>
        <w:t>привлекать для истребования такой задолженности третьих лиц.</w:t>
      </w:r>
      <w:r w:rsidR="006B2893" w:rsidRPr="00064F9C">
        <w:rPr>
          <w:color w:val="000000"/>
          <w:sz w:val="26"/>
          <w:szCs w:val="26"/>
          <w:lang w:val="kk-KZ"/>
        </w:rPr>
        <w:t xml:space="preserve"> </w:t>
      </w:r>
      <w:r w:rsidRPr="00064F9C">
        <w:rPr>
          <w:sz w:val="26"/>
          <w:szCs w:val="26"/>
        </w:rPr>
        <w:t>Пользователь согласен в этом случае на передачу Оператором третьим лицам информации о Пользователе, включающей персональные данные Пользователя, сведения о стоимости полученных им Услуг, сумме задолженности, на передачу документов, подтверждающих наличие задолженности Пользователя, и на передачу иной информации, необходимой для взыскания задолженности.</w:t>
      </w:r>
    </w:p>
    <w:p w14:paraId="13ECA04A" w14:textId="77777777" w:rsidR="00FE1D4B" w:rsidRPr="00064F9C" w:rsidRDefault="00FE1D4B" w:rsidP="00FE1D4B">
      <w:pPr>
        <w:pStyle w:val="listparagraph1"/>
        <w:shd w:val="clear" w:color="auto" w:fill="FFFFFF"/>
        <w:spacing w:before="0" w:beforeAutospacing="0" w:after="0" w:afterAutospacing="0"/>
        <w:ind w:firstLine="720"/>
        <w:jc w:val="both"/>
        <w:textAlignment w:val="baseline"/>
        <w:rPr>
          <w:color w:val="000000" w:themeColor="text1"/>
          <w:sz w:val="26"/>
          <w:szCs w:val="26"/>
        </w:rPr>
      </w:pPr>
    </w:p>
    <w:p w14:paraId="77CE003C" w14:textId="77777777" w:rsidR="007263AA" w:rsidRPr="00064F9C" w:rsidRDefault="00E87BF9" w:rsidP="000738E7">
      <w:pPr>
        <w:pStyle w:val="listparagraph1"/>
        <w:shd w:val="clear" w:color="auto" w:fill="FFFFFF"/>
        <w:spacing w:before="0" w:beforeAutospacing="0" w:after="0" w:afterAutospacing="0"/>
        <w:ind w:firstLine="720"/>
        <w:jc w:val="both"/>
        <w:textAlignment w:val="baseline"/>
        <w:rPr>
          <w:b/>
          <w:bCs/>
          <w:sz w:val="26"/>
          <w:szCs w:val="26"/>
        </w:rPr>
      </w:pPr>
      <w:r w:rsidRPr="00064F9C">
        <w:rPr>
          <w:bCs/>
          <w:sz w:val="26"/>
          <w:szCs w:val="26"/>
        </w:rPr>
        <w:t>1</w:t>
      </w:r>
      <w:r w:rsidR="002D1C69" w:rsidRPr="00064F9C">
        <w:rPr>
          <w:bCs/>
          <w:sz w:val="26"/>
          <w:szCs w:val="26"/>
        </w:rPr>
        <w:t>3</w:t>
      </w:r>
      <w:r w:rsidR="00D24F6D" w:rsidRPr="00064F9C">
        <w:rPr>
          <w:bCs/>
          <w:sz w:val="26"/>
          <w:szCs w:val="26"/>
        </w:rPr>
        <w:t>.</w:t>
      </w:r>
      <w:r w:rsidR="007263AA" w:rsidRPr="00064F9C">
        <w:rPr>
          <w:b/>
          <w:bCs/>
          <w:sz w:val="26"/>
          <w:szCs w:val="26"/>
        </w:rPr>
        <w:t xml:space="preserve"> Пользователь обязуется: </w:t>
      </w:r>
    </w:p>
    <w:p w14:paraId="34EBF755" w14:textId="77777777" w:rsidR="00ED20D8" w:rsidRPr="00064F9C" w:rsidRDefault="00CE10C5" w:rsidP="000738E7">
      <w:pPr>
        <w:pStyle w:val="a3"/>
        <w:numPr>
          <w:ilvl w:val="0"/>
          <w:numId w:val="3"/>
        </w:numPr>
        <w:tabs>
          <w:tab w:val="left" w:pos="0"/>
          <w:tab w:val="left" w:pos="993"/>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подключать ККМ к Центру обработки данных Оператора в соответствии с инструкцией, размещаемой на Портале Оператора, а также руководством пользователя ККМ</w:t>
      </w:r>
      <w:r w:rsidR="004C66C6" w:rsidRPr="00064F9C">
        <w:rPr>
          <w:rFonts w:ascii="Times New Roman" w:hAnsi="Times New Roman" w:cs="Times New Roman"/>
          <w:sz w:val="26"/>
          <w:szCs w:val="26"/>
        </w:rPr>
        <w:t>;</w:t>
      </w:r>
    </w:p>
    <w:p w14:paraId="5B7C4355" w14:textId="77777777" w:rsidR="007F1597" w:rsidRPr="00064F9C" w:rsidRDefault="00A9412B"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незамедлительно после подключения наземного VPN-канала подписывать акт приемки работ и/или акт передачи оборудования во временное пользование</w:t>
      </w:r>
      <w:r w:rsidR="004070EF" w:rsidRPr="00064F9C">
        <w:rPr>
          <w:rFonts w:ascii="Times New Roman" w:hAnsi="Times New Roman" w:cs="Times New Roman"/>
          <w:sz w:val="26"/>
          <w:szCs w:val="26"/>
        </w:rPr>
        <w:t xml:space="preserve"> (</w:t>
      </w:r>
      <w:r w:rsidR="00D41A04" w:rsidRPr="00064F9C">
        <w:rPr>
          <w:rFonts w:ascii="Times New Roman" w:hAnsi="Times New Roman" w:cs="Times New Roman"/>
          <w:sz w:val="26"/>
          <w:szCs w:val="26"/>
        </w:rPr>
        <w:t>аренду)</w:t>
      </w:r>
      <w:r w:rsidRPr="00064F9C">
        <w:rPr>
          <w:rFonts w:ascii="Times New Roman" w:hAnsi="Times New Roman" w:cs="Times New Roman"/>
          <w:sz w:val="26"/>
          <w:szCs w:val="26"/>
        </w:rPr>
        <w:t>, если таковое предоставляется Оператором, по утвержденной Оператором форме</w:t>
      </w:r>
      <w:r w:rsidR="007603BE" w:rsidRPr="00064F9C">
        <w:rPr>
          <w:rFonts w:ascii="Times New Roman" w:hAnsi="Times New Roman" w:cs="Times New Roman"/>
          <w:sz w:val="26"/>
          <w:szCs w:val="26"/>
        </w:rPr>
        <w:t>;</w:t>
      </w:r>
    </w:p>
    <w:p w14:paraId="492FEA59" w14:textId="77777777" w:rsidR="007F1597" w:rsidRPr="00064F9C" w:rsidRDefault="007603BE"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в случае, если локальная сеть связи Пользователя организована таким образом, что точка подключения VPN-канала расположена вне ККМ, то Пользователь самостоятельно обеспечивае</w:t>
      </w:r>
      <w:r w:rsidR="007F1597" w:rsidRPr="00064F9C">
        <w:rPr>
          <w:rFonts w:ascii="Times New Roman" w:hAnsi="Times New Roman" w:cs="Times New Roman"/>
          <w:sz w:val="26"/>
          <w:szCs w:val="26"/>
        </w:rPr>
        <w:t>т сохранность и безопасность передаваемых данных от ККМ до точки подключения VPN-канала Оператора;</w:t>
      </w:r>
    </w:p>
    <w:p w14:paraId="4E3E2356" w14:textId="77777777" w:rsidR="00796629" w:rsidRPr="00064F9C"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своевременно и в полном объеме оплачивать </w:t>
      </w:r>
      <w:r w:rsidR="000023EE" w:rsidRPr="00064F9C">
        <w:rPr>
          <w:rFonts w:ascii="Times New Roman" w:hAnsi="Times New Roman" w:cs="Times New Roman"/>
          <w:sz w:val="26"/>
          <w:szCs w:val="26"/>
        </w:rPr>
        <w:t xml:space="preserve">оказываемые </w:t>
      </w:r>
      <w:r w:rsidRPr="00064F9C">
        <w:rPr>
          <w:rFonts w:ascii="Times New Roman" w:hAnsi="Times New Roman" w:cs="Times New Roman"/>
          <w:sz w:val="26"/>
          <w:szCs w:val="26"/>
        </w:rPr>
        <w:t>Оператором Услуги;</w:t>
      </w:r>
    </w:p>
    <w:p w14:paraId="40DE6D43" w14:textId="77777777" w:rsidR="006306D2" w:rsidRPr="00064F9C" w:rsidRDefault="00A52DA8"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в случае необходимости в прекращении оказания Услуг (снятие с учета, списание ККМ и т.д.) посредством Портала подавать заявку на отключение Услуги не позднее 25 числа месяца, предшествующего прекращению оказания Услуг. </w:t>
      </w:r>
      <w:r w:rsidR="00FD31BB" w:rsidRPr="00064F9C">
        <w:rPr>
          <w:rFonts w:ascii="Times New Roman" w:hAnsi="Times New Roman" w:cs="Times New Roman"/>
          <w:sz w:val="26"/>
          <w:szCs w:val="26"/>
        </w:rPr>
        <w:t xml:space="preserve">При этом, </w:t>
      </w:r>
      <w:r w:rsidR="00081322" w:rsidRPr="00064F9C">
        <w:rPr>
          <w:rFonts w:ascii="Times New Roman" w:hAnsi="Times New Roman" w:cs="Times New Roman"/>
          <w:sz w:val="26"/>
          <w:szCs w:val="26"/>
        </w:rPr>
        <w:t>оказание Услуг прекращается:</w:t>
      </w:r>
    </w:p>
    <w:p w14:paraId="30128712" w14:textId="77777777" w:rsidR="008C1849" w:rsidRPr="00064F9C" w:rsidRDefault="00A52DA8">
      <w:pPr>
        <w:tabs>
          <w:tab w:val="left" w:pos="0"/>
          <w:tab w:val="left" w:pos="1134"/>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с 1 числа месяца, следующего за месяцем, в котором Пользователем была подана соответствующая заявка</w:t>
      </w:r>
      <w:r w:rsidR="00FD31BB" w:rsidRPr="00064F9C">
        <w:rPr>
          <w:rFonts w:ascii="Times New Roman" w:hAnsi="Times New Roman" w:cs="Times New Roman"/>
          <w:sz w:val="26"/>
          <w:szCs w:val="26"/>
        </w:rPr>
        <w:t>–</w:t>
      </w:r>
      <w:r w:rsidRPr="00064F9C">
        <w:rPr>
          <w:rFonts w:ascii="Times New Roman" w:hAnsi="Times New Roman" w:cs="Times New Roman"/>
          <w:sz w:val="26"/>
          <w:szCs w:val="26"/>
        </w:rPr>
        <w:t>если заявка подана до 25 числа предшествующего</w:t>
      </w:r>
      <w:r w:rsidR="006B2893" w:rsidRPr="00064F9C">
        <w:rPr>
          <w:rFonts w:ascii="Times New Roman" w:hAnsi="Times New Roman" w:cs="Times New Roman"/>
          <w:sz w:val="26"/>
          <w:szCs w:val="26"/>
          <w:lang w:val="kk-KZ"/>
        </w:rPr>
        <w:t xml:space="preserve"> </w:t>
      </w:r>
      <w:r w:rsidRPr="00064F9C">
        <w:rPr>
          <w:rFonts w:ascii="Times New Roman" w:hAnsi="Times New Roman" w:cs="Times New Roman"/>
          <w:sz w:val="26"/>
          <w:szCs w:val="26"/>
        </w:rPr>
        <w:t>месяца (включительно);</w:t>
      </w:r>
    </w:p>
    <w:p w14:paraId="51D48E50" w14:textId="77777777" w:rsidR="008C1849" w:rsidRPr="00064F9C" w:rsidRDefault="00A52DA8">
      <w:pPr>
        <w:tabs>
          <w:tab w:val="left" w:pos="0"/>
          <w:tab w:val="left" w:pos="1134"/>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с 01 числа второго месяца, следующего за месяцем, в котором Пользователем</w:t>
      </w:r>
      <w:r w:rsidR="006B2893" w:rsidRPr="00064F9C">
        <w:rPr>
          <w:rFonts w:ascii="Times New Roman" w:hAnsi="Times New Roman" w:cs="Times New Roman"/>
          <w:sz w:val="26"/>
          <w:szCs w:val="26"/>
          <w:lang w:val="kk-KZ"/>
        </w:rPr>
        <w:t xml:space="preserve"> </w:t>
      </w:r>
      <w:r w:rsidR="00FD31BB" w:rsidRPr="00064F9C">
        <w:rPr>
          <w:rFonts w:ascii="Times New Roman" w:hAnsi="Times New Roman" w:cs="Times New Roman"/>
          <w:sz w:val="26"/>
          <w:szCs w:val="26"/>
        </w:rPr>
        <w:t>была подана заявка</w:t>
      </w:r>
      <w:r w:rsidR="00081322" w:rsidRPr="00064F9C">
        <w:rPr>
          <w:rFonts w:ascii="Times New Roman" w:hAnsi="Times New Roman" w:cs="Times New Roman"/>
          <w:sz w:val="26"/>
          <w:szCs w:val="26"/>
        </w:rPr>
        <w:t xml:space="preserve"> - </w:t>
      </w:r>
      <w:r w:rsidRPr="00064F9C">
        <w:rPr>
          <w:rFonts w:ascii="Times New Roman" w:hAnsi="Times New Roman" w:cs="Times New Roman"/>
          <w:sz w:val="26"/>
          <w:szCs w:val="26"/>
        </w:rPr>
        <w:t xml:space="preserve">если заявка подана после 25 числа </w:t>
      </w:r>
      <w:r w:rsidR="00B60887" w:rsidRPr="00064F9C">
        <w:rPr>
          <w:rFonts w:ascii="Times New Roman" w:hAnsi="Times New Roman" w:cs="Times New Roman"/>
          <w:sz w:val="26"/>
          <w:szCs w:val="26"/>
        </w:rPr>
        <w:t>указанного</w:t>
      </w:r>
      <w:r w:rsidR="006B2893" w:rsidRPr="00064F9C">
        <w:rPr>
          <w:rFonts w:ascii="Times New Roman" w:hAnsi="Times New Roman" w:cs="Times New Roman"/>
          <w:sz w:val="26"/>
          <w:szCs w:val="26"/>
          <w:lang w:val="kk-KZ"/>
        </w:rPr>
        <w:t xml:space="preserve"> </w:t>
      </w:r>
      <w:r w:rsidRPr="00064F9C">
        <w:rPr>
          <w:rFonts w:ascii="Times New Roman" w:hAnsi="Times New Roman" w:cs="Times New Roman"/>
          <w:sz w:val="26"/>
          <w:szCs w:val="26"/>
        </w:rPr>
        <w:t>месяца.</w:t>
      </w:r>
    </w:p>
    <w:p w14:paraId="6264658F" w14:textId="77777777" w:rsidR="008C1849" w:rsidRPr="00064F9C" w:rsidRDefault="00A52DA8">
      <w:pPr>
        <w:pStyle w:val="a3"/>
        <w:tabs>
          <w:tab w:val="left" w:pos="0"/>
          <w:tab w:val="left" w:pos="709"/>
        </w:tabs>
        <w:spacing w:after="0" w:line="240" w:lineRule="auto"/>
        <w:ind w:left="0"/>
        <w:jc w:val="both"/>
        <w:rPr>
          <w:rFonts w:ascii="Times New Roman" w:hAnsi="Times New Roman" w:cs="Times New Roman"/>
          <w:sz w:val="26"/>
          <w:szCs w:val="26"/>
        </w:rPr>
      </w:pPr>
      <w:r w:rsidRPr="00064F9C">
        <w:rPr>
          <w:rFonts w:ascii="Times New Roman" w:hAnsi="Times New Roman" w:cs="Times New Roman"/>
          <w:sz w:val="26"/>
          <w:szCs w:val="26"/>
        </w:rPr>
        <w:t xml:space="preserve">Выбранным Пользователем Тарифным планом может быть предусмотрен иной порядок прекращения оказания Услуг по инициативе Пользователя;  </w:t>
      </w:r>
    </w:p>
    <w:p w14:paraId="4098F844" w14:textId="77777777" w:rsidR="00796629" w:rsidRPr="00064F9C" w:rsidRDefault="00796629" w:rsidP="000738E7">
      <w:pPr>
        <w:pStyle w:val="a3"/>
        <w:numPr>
          <w:ilvl w:val="0"/>
          <w:numId w:val="3"/>
        </w:numPr>
        <w:spacing w:after="0" w:line="240" w:lineRule="auto"/>
        <w:ind w:left="0" w:firstLine="851"/>
        <w:jc w:val="both"/>
        <w:rPr>
          <w:rFonts w:ascii="Times New Roman" w:hAnsi="Times New Roman" w:cs="Times New Roman"/>
          <w:sz w:val="26"/>
          <w:szCs w:val="26"/>
        </w:rPr>
      </w:pPr>
      <w:r w:rsidRPr="00064F9C">
        <w:rPr>
          <w:rFonts w:ascii="Times New Roman" w:hAnsi="Times New Roman" w:cs="Times New Roman"/>
          <w:sz w:val="26"/>
          <w:szCs w:val="26"/>
        </w:rPr>
        <w:lastRenderedPageBreak/>
        <w:t xml:space="preserve">обеспечить сохранность и конфиденциальность регистрационных данных и </w:t>
      </w:r>
      <w:proofErr w:type="spellStart"/>
      <w:r w:rsidRPr="00064F9C">
        <w:rPr>
          <w:rFonts w:ascii="Times New Roman" w:hAnsi="Times New Roman" w:cs="Times New Roman"/>
          <w:sz w:val="26"/>
          <w:szCs w:val="26"/>
        </w:rPr>
        <w:t>авторизационной</w:t>
      </w:r>
      <w:proofErr w:type="spellEnd"/>
      <w:r w:rsidRPr="00064F9C">
        <w:rPr>
          <w:rFonts w:ascii="Times New Roman" w:hAnsi="Times New Roman" w:cs="Times New Roman"/>
          <w:sz w:val="26"/>
          <w:szCs w:val="26"/>
        </w:rPr>
        <w:t xml:space="preserve"> информации и осуществлять настройку своих ресурсов способом, обеспечивающим защиту от их недобросовестного использования третьими лицами. Пользователь несет полную ответственность, в случае неисполнения указанной обязанности. </w:t>
      </w:r>
      <w:r w:rsidRPr="00064F9C">
        <w:rPr>
          <w:rFonts w:ascii="Times New Roman" w:hAnsi="Times New Roman" w:cs="Times New Roman"/>
          <w:sz w:val="26"/>
          <w:szCs w:val="26"/>
          <w:shd w:val="clear" w:color="auto" w:fill="FFFFFF"/>
          <w:lang w:eastAsia="ru-RU"/>
        </w:rPr>
        <w:t xml:space="preserve">Все действия, совершенные с использованием регистрационных данных </w:t>
      </w:r>
      <w:r w:rsidRPr="00064F9C">
        <w:rPr>
          <w:rFonts w:ascii="Times New Roman" w:hAnsi="Times New Roman" w:cs="Times New Roman"/>
          <w:sz w:val="26"/>
          <w:szCs w:val="26"/>
        </w:rPr>
        <w:t>Пользователя, считаются осуществленными Пользователем;</w:t>
      </w:r>
    </w:p>
    <w:p w14:paraId="47790FF6" w14:textId="77777777" w:rsidR="009444F1" w:rsidRPr="00064F9C"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незамедлительно </w:t>
      </w:r>
      <w:r w:rsidR="009444F1" w:rsidRPr="00064F9C">
        <w:rPr>
          <w:rFonts w:ascii="Times New Roman" w:hAnsi="Times New Roman" w:cs="Times New Roman"/>
          <w:sz w:val="26"/>
          <w:szCs w:val="26"/>
        </w:rPr>
        <w:t>сообщать Оператору:</w:t>
      </w:r>
    </w:p>
    <w:p w14:paraId="0A66203F" w14:textId="3C627626" w:rsidR="004209E0" w:rsidRPr="00064F9C" w:rsidRDefault="009444F1" w:rsidP="000738E7">
      <w:pPr>
        <w:pStyle w:val="a3"/>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о неисправностях, возникших при пользовании Услугами</w:t>
      </w:r>
      <w:r w:rsidR="00300140" w:rsidRPr="00064F9C">
        <w:rPr>
          <w:rFonts w:ascii="Times New Roman" w:hAnsi="Times New Roman" w:cs="Times New Roman"/>
          <w:sz w:val="26"/>
          <w:szCs w:val="26"/>
        </w:rPr>
        <w:t xml:space="preserve">, путем подачи заявки в </w:t>
      </w:r>
      <w:r w:rsidR="00300140" w:rsidRPr="00064F9C">
        <w:rPr>
          <w:rFonts w:ascii="Times New Roman" w:hAnsi="Times New Roman" w:cs="Times New Roman"/>
          <w:color w:val="000000"/>
          <w:sz w:val="26"/>
          <w:szCs w:val="26"/>
          <w:shd w:val="clear" w:color="auto" w:fill="FFFFFF"/>
        </w:rPr>
        <w:t>консультационно-информационную службу</w:t>
      </w:r>
      <w:r w:rsidR="00300140" w:rsidRPr="00064F9C">
        <w:rPr>
          <w:rFonts w:ascii="Times New Roman" w:hAnsi="Times New Roman" w:cs="Times New Roman"/>
          <w:sz w:val="26"/>
          <w:szCs w:val="26"/>
        </w:rPr>
        <w:t xml:space="preserve"> Оператора по единому номеру дозвона и/или посредством электронной почты (единый номер дозвона и адрес электронной почты </w:t>
      </w:r>
      <w:r w:rsidR="00300140" w:rsidRPr="00064F9C">
        <w:rPr>
          <w:rFonts w:ascii="Times New Roman" w:hAnsi="Times New Roman" w:cs="Times New Roman"/>
          <w:color w:val="000000"/>
          <w:sz w:val="26"/>
          <w:szCs w:val="26"/>
          <w:shd w:val="clear" w:color="auto" w:fill="FFFFFF"/>
        </w:rPr>
        <w:t>консультационно-информационной службы Оператора указаны на Портале)</w:t>
      </w:r>
      <w:r w:rsidR="004209E0" w:rsidRPr="00064F9C">
        <w:rPr>
          <w:rFonts w:ascii="Times New Roman" w:hAnsi="Times New Roman" w:cs="Times New Roman"/>
          <w:sz w:val="26"/>
          <w:szCs w:val="26"/>
        </w:rPr>
        <w:t>;</w:t>
      </w:r>
    </w:p>
    <w:p w14:paraId="0AEFB621" w14:textId="77777777" w:rsidR="007F1597" w:rsidRPr="00064F9C" w:rsidRDefault="009444F1" w:rsidP="000738E7">
      <w:pPr>
        <w:pStyle w:val="a3"/>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об</w:t>
      </w:r>
      <w:r w:rsidR="006B2893" w:rsidRPr="00064F9C">
        <w:rPr>
          <w:rFonts w:ascii="Times New Roman" w:hAnsi="Times New Roman" w:cs="Times New Roman"/>
          <w:sz w:val="26"/>
          <w:szCs w:val="26"/>
          <w:lang w:val="kk-KZ"/>
        </w:rPr>
        <w:t xml:space="preserve"> </w:t>
      </w:r>
      <w:r w:rsidRPr="00064F9C">
        <w:rPr>
          <w:rFonts w:ascii="Times New Roman" w:hAnsi="Times New Roman" w:cs="Times New Roman"/>
          <w:sz w:val="26"/>
          <w:szCs w:val="26"/>
        </w:rPr>
        <w:t>утрате</w:t>
      </w:r>
      <w:r w:rsidR="006B2893" w:rsidRPr="00064F9C">
        <w:rPr>
          <w:rFonts w:ascii="Times New Roman" w:hAnsi="Times New Roman" w:cs="Times New Roman"/>
          <w:sz w:val="26"/>
          <w:szCs w:val="26"/>
          <w:lang w:val="kk-KZ"/>
        </w:rPr>
        <w:t xml:space="preserve"> </w:t>
      </w:r>
      <w:proofErr w:type="spellStart"/>
      <w:r w:rsidR="003776C8" w:rsidRPr="00064F9C">
        <w:rPr>
          <w:rFonts w:ascii="Times New Roman" w:hAnsi="Times New Roman" w:cs="Times New Roman"/>
          <w:sz w:val="26"/>
          <w:szCs w:val="26"/>
        </w:rPr>
        <w:t>авторизационных</w:t>
      </w:r>
      <w:proofErr w:type="spellEnd"/>
      <w:r w:rsidR="003776C8" w:rsidRPr="00064F9C">
        <w:rPr>
          <w:rFonts w:ascii="Times New Roman" w:hAnsi="Times New Roman" w:cs="Times New Roman"/>
          <w:sz w:val="26"/>
          <w:szCs w:val="26"/>
        </w:rPr>
        <w:t xml:space="preserve"> данных</w:t>
      </w:r>
      <w:r w:rsidR="007F1597" w:rsidRPr="00064F9C">
        <w:rPr>
          <w:rFonts w:ascii="Times New Roman" w:hAnsi="Times New Roman" w:cs="Times New Roman"/>
          <w:sz w:val="26"/>
          <w:szCs w:val="26"/>
        </w:rPr>
        <w:t xml:space="preserve"> или </w:t>
      </w:r>
      <w:r w:rsidRPr="00064F9C">
        <w:rPr>
          <w:rFonts w:ascii="Times New Roman" w:hAnsi="Times New Roman" w:cs="Times New Roman"/>
          <w:sz w:val="26"/>
          <w:szCs w:val="26"/>
        </w:rPr>
        <w:t xml:space="preserve">наличии </w:t>
      </w:r>
      <w:r w:rsidR="007F1597" w:rsidRPr="00064F9C">
        <w:rPr>
          <w:rFonts w:ascii="Times New Roman" w:hAnsi="Times New Roman" w:cs="Times New Roman"/>
          <w:sz w:val="26"/>
          <w:szCs w:val="26"/>
        </w:rPr>
        <w:t>обоснованных подозрений в отношении нарушения конфиденциальности своих регистрационных</w:t>
      </w:r>
      <w:r w:rsidR="003776C8" w:rsidRPr="00064F9C">
        <w:rPr>
          <w:rFonts w:ascii="Times New Roman" w:hAnsi="Times New Roman" w:cs="Times New Roman"/>
          <w:sz w:val="26"/>
          <w:szCs w:val="26"/>
        </w:rPr>
        <w:t xml:space="preserve"> и или </w:t>
      </w:r>
      <w:proofErr w:type="spellStart"/>
      <w:r w:rsidR="00D8569B" w:rsidRPr="00064F9C">
        <w:rPr>
          <w:rFonts w:ascii="Times New Roman" w:hAnsi="Times New Roman" w:cs="Times New Roman"/>
          <w:sz w:val="26"/>
          <w:szCs w:val="26"/>
        </w:rPr>
        <w:t>авторизационных</w:t>
      </w:r>
      <w:proofErr w:type="spellEnd"/>
      <w:r w:rsidR="006B2893" w:rsidRPr="00064F9C">
        <w:rPr>
          <w:rFonts w:ascii="Times New Roman" w:hAnsi="Times New Roman" w:cs="Times New Roman"/>
          <w:sz w:val="26"/>
          <w:szCs w:val="26"/>
          <w:lang w:val="kk-KZ"/>
        </w:rPr>
        <w:t xml:space="preserve"> </w:t>
      </w:r>
      <w:r w:rsidR="007F1597" w:rsidRPr="00064F9C">
        <w:rPr>
          <w:rFonts w:ascii="Times New Roman" w:hAnsi="Times New Roman" w:cs="Times New Roman"/>
          <w:sz w:val="26"/>
          <w:szCs w:val="26"/>
        </w:rPr>
        <w:t>данных;</w:t>
      </w:r>
    </w:p>
    <w:p w14:paraId="292ACE08" w14:textId="77777777" w:rsidR="007F1597" w:rsidRPr="00064F9C" w:rsidRDefault="00672029"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предоставить достоверные данные при регистрации на Портале и при подаче Заявок 1 и 2 и </w:t>
      </w:r>
      <w:r w:rsidR="007F1597" w:rsidRPr="00064F9C">
        <w:rPr>
          <w:rFonts w:ascii="Times New Roman" w:hAnsi="Times New Roman" w:cs="Times New Roman"/>
          <w:sz w:val="26"/>
          <w:szCs w:val="26"/>
        </w:rPr>
        <w:t xml:space="preserve">незамедлительно актуализировать </w:t>
      </w:r>
      <w:r w:rsidRPr="00064F9C">
        <w:rPr>
          <w:rFonts w:ascii="Times New Roman" w:hAnsi="Times New Roman" w:cs="Times New Roman"/>
          <w:sz w:val="26"/>
          <w:szCs w:val="26"/>
        </w:rPr>
        <w:t>их</w:t>
      </w:r>
      <w:r w:rsidR="006B2893" w:rsidRPr="00064F9C">
        <w:rPr>
          <w:rFonts w:ascii="Times New Roman" w:hAnsi="Times New Roman" w:cs="Times New Roman"/>
          <w:sz w:val="26"/>
          <w:szCs w:val="26"/>
          <w:lang w:val="kk-KZ"/>
        </w:rPr>
        <w:t xml:space="preserve"> </w:t>
      </w:r>
      <w:r w:rsidR="007F1597" w:rsidRPr="00064F9C">
        <w:rPr>
          <w:rFonts w:ascii="Times New Roman" w:hAnsi="Times New Roman" w:cs="Times New Roman"/>
          <w:sz w:val="26"/>
          <w:szCs w:val="26"/>
        </w:rPr>
        <w:t>в случае изменения;</w:t>
      </w:r>
    </w:p>
    <w:p w14:paraId="6A2ECBAA" w14:textId="77777777" w:rsidR="007F1597" w:rsidRPr="00064F9C" w:rsidRDefault="007F1597"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не передавать свои права и обязанности по Договору третьим лицам;</w:t>
      </w:r>
    </w:p>
    <w:p w14:paraId="204832E5" w14:textId="77777777" w:rsidR="007F1597" w:rsidRPr="00064F9C" w:rsidRDefault="00D426AA" w:rsidP="000738E7">
      <w:pPr>
        <w:pStyle w:val="a3"/>
        <w:numPr>
          <w:ilvl w:val="0"/>
          <w:numId w:val="3"/>
        </w:numPr>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color w:val="000000"/>
          <w:sz w:val="26"/>
          <w:szCs w:val="26"/>
          <w:shd w:val="clear" w:color="auto" w:fill="FFFFFF"/>
        </w:rPr>
        <w:t xml:space="preserve"> </w:t>
      </w:r>
      <w:r w:rsidR="007603BE" w:rsidRPr="00064F9C">
        <w:rPr>
          <w:rFonts w:ascii="Times New Roman" w:hAnsi="Times New Roman" w:cs="Times New Roman"/>
          <w:color w:val="000000"/>
          <w:sz w:val="26"/>
          <w:szCs w:val="26"/>
          <w:shd w:val="clear" w:color="auto" w:fill="FFFFFF"/>
        </w:rPr>
        <w:t xml:space="preserve">выполнять установленные технические требования при пользовании Услугой и эксплуатации ККМ и не </w:t>
      </w:r>
      <w:r w:rsidR="007F1597" w:rsidRPr="00064F9C">
        <w:rPr>
          <w:rFonts w:ascii="Times New Roman" w:hAnsi="Times New Roman" w:cs="Times New Roman"/>
          <w:sz w:val="26"/>
          <w:szCs w:val="26"/>
          <w:shd w:val="clear" w:color="auto" w:fill="FFFFFF"/>
        </w:rPr>
        <w:t>совер</w:t>
      </w:r>
      <w:r w:rsidR="007F1597" w:rsidRPr="00064F9C">
        <w:rPr>
          <w:rFonts w:ascii="Times New Roman" w:hAnsi="Times New Roman" w:cs="Times New Roman"/>
          <w:sz w:val="26"/>
          <w:szCs w:val="26"/>
        </w:rPr>
        <w:t>шать действия, приводящие к порче оборудования и нарушению работы Центра обработки данных и сети связи Оператора;</w:t>
      </w:r>
    </w:p>
    <w:p w14:paraId="0CD53185" w14:textId="77777777" w:rsidR="0051394F" w:rsidRPr="00064F9C" w:rsidRDefault="00C04B08" w:rsidP="000738E7">
      <w:pPr>
        <w:pStyle w:val="a3"/>
        <w:numPr>
          <w:ilvl w:val="0"/>
          <w:numId w:val="3"/>
        </w:numPr>
        <w:tabs>
          <w:tab w:val="left" w:pos="0"/>
          <w:tab w:val="left" w:pos="993"/>
        </w:tabs>
        <w:spacing w:after="0" w:line="240" w:lineRule="auto"/>
        <w:ind w:left="0" w:firstLine="709"/>
        <w:jc w:val="both"/>
        <w:rPr>
          <w:rFonts w:ascii="Times New Roman" w:hAnsi="Times New Roman" w:cs="Times New Roman"/>
          <w:color w:val="000000"/>
          <w:sz w:val="26"/>
          <w:szCs w:val="26"/>
        </w:rPr>
      </w:pPr>
      <w:r w:rsidRPr="00064F9C">
        <w:rPr>
          <w:rFonts w:ascii="Times New Roman" w:hAnsi="Times New Roman" w:cs="Times New Roman"/>
          <w:sz w:val="26"/>
          <w:szCs w:val="26"/>
        </w:rPr>
        <w:t>в случае приостановлени</w:t>
      </w:r>
      <w:r w:rsidR="00E87BF9" w:rsidRPr="00064F9C">
        <w:rPr>
          <w:rFonts w:ascii="Times New Roman" w:hAnsi="Times New Roman" w:cs="Times New Roman"/>
          <w:sz w:val="26"/>
          <w:szCs w:val="26"/>
        </w:rPr>
        <w:t>я</w:t>
      </w:r>
      <w:r w:rsidRPr="00064F9C">
        <w:rPr>
          <w:rFonts w:ascii="Times New Roman" w:hAnsi="Times New Roman" w:cs="Times New Roman"/>
          <w:sz w:val="26"/>
          <w:szCs w:val="26"/>
        </w:rPr>
        <w:t xml:space="preserve"> деятельности, реорганизации, реабилитации, ликвидации (банкротстве) в течение 5 (пяти) рабочих дней с даты принятия соответствующего решения письменно уведомить об этом Оператора</w:t>
      </w:r>
      <w:r w:rsidR="009A3614" w:rsidRPr="00064F9C">
        <w:rPr>
          <w:rFonts w:ascii="Times New Roman" w:hAnsi="Times New Roman" w:cs="Times New Roman"/>
          <w:sz w:val="26"/>
          <w:szCs w:val="26"/>
        </w:rPr>
        <w:t>;</w:t>
      </w:r>
    </w:p>
    <w:p w14:paraId="69D962E0" w14:textId="77777777" w:rsidR="00E82C1B" w:rsidRPr="00064F9C" w:rsidRDefault="0051394F" w:rsidP="00E82C1B">
      <w:pPr>
        <w:pStyle w:val="a3"/>
        <w:numPr>
          <w:ilvl w:val="0"/>
          <w:numId w:val="3"/>
        </w:numPr>
        <w:tabs>
          <w:tab w:val="left" w:pos="0"/>
          <w:tab w:val="left" w:pos="993"/>
        </w:tabs>
        <w:spacing w:after="0" w:line="240" w:lineRule="auto"/>
        <w:ind w:left="0" w:firstLine="709"/>
        <w:jc w:val="both"/>
        <w:rPr>
          <w:rFonts w:ascii="Times New Roman" w:hAnsi="Times New Roman" w:cs="Times New Roman"/>
          <w:color w:val="000000"/>
          <w:sz w:val="26"/>
          <w:szCs w:val="26"/>
        </w:rPr>
      </w:pPr>
      <w:r w:rsidRPr="00064F9C">
        <w:rPr>
          <w:rFonts w:ascii="Times New Roman" w:hAnsi="Times New Roman" w:cs="Times New Roman"/>
          <w:sz w:val="26"/>
          <w:szCs w:val="26"/>
        </w:rPr>
        <w:t xml:space="preserve">регулярно </w:t>
      </w:r>
      <w:r w:rsidR="00C40860" w:rsidRPr="00064F9C">
        <w:rPr>
          <w:rFonts w:ascii="Times New Roman" w:hAnsi="Times New Roman" w:cs="Times New Roman"/>
          <w:sz w:val="26"/>
          <w:szCs w:val="26"/>
        </w:rPr>
        <w:t xml:space="preserve">знакомиться с </w:t>
      </w:r>
      <w:r w:rsidR="00C40860" w:rsidRPr="00064F9C">
        <w:rPr>
          <w:rFonts w:ascii="Times New Roman" w:hAnsi="Times New Roman" w:cs="Times New Roman"/>
          <w:sz w:val="26"/>
          <w:szCs w:val="26"/>
          <w:shd w:val="clear" w:color="auto" w:fill="FFFFFF"/>
        </w:rPr>
        <w:t>размещенной на Портале</w:t>
      </w:r>
      <w:r w:rsidR="00D426AA" w:rsidRPr="00064F9C">
        <w:rPr>
          <w:rFonts w:ascii="Times New Roman" w:hAnsi="Times New Roman" w:cs="Times New Roman"/>
          <w:sz w:val="26"/>
          <w:szCs w:val="26"/>
          <w:shd w:val="clear" w:color="auto" w:fill="FFFFFF"/>
        </w:rPr>
        <w:t xml:space="preserve"> </w:t>
      </w:r>
      <w:r w:rsidR="00C40860" w:rsidRPr="00064F9C">
        <w:rPr>
          <w:rFonts w:ascii="Times New Roman" w:hAnsi="Times New Roman" w:cs="Times New Roman"/>
          <w:sz w:val="26"/>
          <w:szCs w:val="26"/>
        </w:rPr>
        <w:t>информацией, связанной с предостав</w:t>
      </w:r>
      <w:r w:rsidR="00C40860" w:rsidRPr="00064F9C">
        <w:rPr>
          <w:rFonts w:ascii="Times New Roman" w:hAnsi="Times New Roman" w:cs="Times New Roman"/>
          <w:sz w:val="26"/>
          <w:szCs w:val="26"/>
          <w:shd w:val="clear" w:color="auto" w:fill="FFFFFF"/>
        </w:rPr>
        <w:t xml:space="preserve">лением Услуг, включая </w:t>
      </w:r>
      <w:r w:rsidR="00486F3F" w:rsidRPr="00064F9C">
        <w:rPr>
          <w:rFonts w:ascii="Times New Roman" w:hAnsi="Times New Roman" w:cs="Times New Roman"/>
          <w:sz w:val="26"/>
          <w:szCs w:val="26"/>
          <w:shd w:val="clear" w:color="auto" w:fill="FFFFFF"/>
        </w:rPr>
        <w:t>информацию</w:t>
      </w:r>
      <w:r w:rsidR="00C40860" w:rsidRPr="00064F9C">
        <w:rPr>
          <w:rFonts w:ascii="Times New Roman" w:hAnsi="Times New Roman" w:cs="Times New Roman"/>
          <w:sz w:val="26"/>
          <w:szCs w:val="26"/>
          <w:shd w:val="clear" w:color="auto" w:fill="FFFFFF"/>
        </w:rPr>
        <w:t xml:space="preserve"> об </w:t>
      </w:r>
      <w:r w:rsidR="00C40860" w:rsidRPr="00064F9C">
        <w:rPr>
          <w:rFonts w:ascii="Times New Roman" w:hAnsi="Times New Roman" w:cs="Times New Roman"/>
          <w:sz w:val="26"/>
          <w:szCs w:val="26"/>
        </w:rPr>
        <w:t>изменении условий Договора, тарифов, Тарифных планов, авариях на сети и сроках их устранения и т.д.</w:t>
      </w:r>
      <w:r w:rsidR="00E82C1B" w:rsidRPr="00064F9C">
        <w:rPr>
          <w:rFonts w:ascii="Times New Roman" w:hAnsi="Times New Roman" w:cs="Times New Roman"/>
          <w:sz w:val="26"/>
          <w:szCs w:val="26"/>
        </w:rPr>
        <w:t>;</w:t>
      </w:r>
    </w:p>
    <w:p w14:paraId="53B327FB" w14:textId="77777777" w:rsidR="00E82C1B" w:rsidRDefault="00E82C1B" w:rsidP="00E82C1B">
      <w:pPr>
        <w:pStyle w:val="a3"/>
        <w:numPr>
          <w:ilvl w:val="0"/>
          <w:numId w:val="3"/>
        </w:numPr>
        <w:tabs>
          <w:tab w:val="left" w:pos="0"/>
          <w:tab w:val="left" w:pos="993"/>
        </w:tabs>
        <w:spacing w:after="0" w:line="240" w:lineRule="auto"/>
        <w:ind w:left="0"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lang w:eastAsia="ru-RU"/>
        </w:rPr>
        <w:t>при исполнении настоящего Договора соблюдать законодательство Республики Казахстан по вопросам противодействия коррупции, а также информировать Оператора посредством «горячей линии» о любых предполагаемых и фактических нарушениях законодательства Республики Казахстан по вопросам противодействия коррупции и предоставить Оператору возможность проводить периодический аудит (проверку) бухгалтерской и иной финансово-хозяйственной документации, связанной с Договором.</w:t>
      </w:r>
    </w:p>
    <w:p w14:paraId="463E2EC1" w14:textId="77777777" w:rsidR="00064F9C" w:rsidRPr="00064F9C" w:rsidRDefault="00064F9C" w:rsidP="00064F9C">
      <w:pPr>
        <w:pStyle w:val="a3"/>
        <w:tabs>
          <w:tab w:val="left" w:pos="0"/>
          <w:tab w:val="left" w:pos="993"/>
        </w:tabs>
        <w:spacing w:after="0" w:line="240" w:lineRule="auto"/>
        <w:ind w:left="709"/>
        <w:jc w:val="both"/>
        <w:rPr>
          <w:rFonts w:ascii="Times New Roman" w:hAnsi="Times New Roman" w:cs="Times New Roman"/>
          <w:color w:val="000000"/>
          <w:sz w:val="26"/>
          <w:szCs w:val="26"/>
        </w:rPr>
      </w:pPr>
    </w:p>
    <w:p w14:paraId="1B11A4A6" w14:textId="77777777" w:rsidR="007263AA" w:rsidRPr="00064F9C" w:rsidRDefault="007603BE" w:rsidP="000738E7">
      <w:pPr>
        <w:spacing w:after="0" w:line="240" w:lineRule="auto"/>
        <w:ind w:firstLine="720"/>
        <w:jc w:val="both"/>
        <w:rPr>
          <w:rFonts w:ascii="Times New Roman" w:hAnsi="Times New Roman" w:cs="Times New Roman"/>
          <w:b/>
          <w:bCs/>
          <w:sz w:val="26"/>
          <w:szCs w:val="26"/>
        </w:rPr>
      </w:pPr>
      <w:r w:rsidRPr="00064F9C">
        <w:rPr>
          <w:rFonts w:ascii="Times New Roman" w:hAnsi="Times New Roman" w:cs="Times New Roman"/>
          <w:bCs/>
          <w:sz w:val="26"/>
          <w:szCs w:val="26"/>
        </w:rPr>
        <w:t>1</w:t>
      </w:r>
      <w:r w:rsidR="00D2439D" w:rsidRPr="00064F9C">
        <w:rPr>
          <w:rFonts w:ascii="Times New Roman" w:hAnsi="Times New Roman" w:cs="Times New Roman"/>
          <w:bCs/>
          <w:sz w:val="26"/>
          <w:szCs w:val="26"/>
        </w:rPr>
        <w:t>4</w:t>
      </w:r>
      <w:r w:rsidRPr="00064F9C">
        <w:rPr>
          <w:rFonts w:ascii="Times New Roman" w:hAnsi="Times New Roman" w:cs="Times New Roman"/>
          <w:bCs/>
          <w:sz w:val="26"/>
          <w:szCs w:val="26"/>
        </w:rPr>
        <w:t>.</w:t>
      </w:r>
      <w:r w:rsidRPr="00064F9C">
        <w:rPr>
          <w:rFonts w:ascii="Times New Roman" w:hAnsi="Times New Roman" w:cs="Times New Roman"/>
          <w:b/>
          <w:bCs/>
          <w:sz w:val="26"/>
          <w:szCs w:val="26"/>
        </w:rPr>
        <w:t xml:space="preserve"> Пользователь </w:t>
      </w:r>
      <w:r w:rsidR="007263AA" w:rsidRPr="00064F9C">
        <w:rPr>
          <w:rFonts w:ascii="Times New Roman" w:hAnsi="Times New Roman" w:cs="Times New Roman"/>
          <w:b/>
          <w:bCs/>
          <w:sz w:val="26"/>
          <w:szCs w:val="26"/>
        </w:rPr>
        <w:t xml:space="preserve">вправе: </w:t>
      </w:r>
    </w:p>
    <w:p w14:paraId="0EE62D54" w14:textId="77777777" w:rsidR="00534B28" w:rsidRPr="00064F9C" w:rsidRDefault="007263AA"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1) </w:t>
      </w:r>
      <w:r w:rsidR="00534B28" w:rsidRPr="00064F9C">
        <w:rPr>
          <w:rFonts w:ascii="Times New Roman" w:hAnsi="Times New Roman" w:cs="Times New Roman"/>
          <w:sz w:val="26"/>
          <w:szCs w:val="26"/>
        </w:rPr>
        <w:t>пользоваться Услугами в соответствии с Договором;</w:t>
      </w:r>
    </w:p>
    <w:p w14:paraId="2F65ABC2" w14:textId="77777777" w:rsidR="007263AA" w:rsidRPr="00064F9C" w:rsidRDefault="00534B28"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 требовать от Оператора предоставления необходимой информации о реквизитах, режиме работы, оказываемых Услугах;</w:t>
      </w:r>
    </w:p>
    <w:p w14:paraId="6A7B0CD0" w14:textId="4A5E8B9B" w:rsidR="007263AA" w:rsidRPr="00064F9C" w:rsidRDefault="00B817C6"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3</w:t>
      </w:r>
      <w:r w:rsidR="007263AA" w:rsidRPr="00064F9C">
        <w:rPr>
          <w:rFonts w:ascii="Times New Roman" w:hAnsi="Times New Roman" w:cs="Times New Roman"/>
          <w:sz w:val="26"/>
          <w:szCs w:val="26"/>
        </w:rPr>
        <w:t xml:space="preserve">) обращаться к Оператору при возникновении необходимости в технической или информационной поддержке по указанным на Портале </w:t>
      </w:r>
      <w:r w:rsidR="00300140" w:rsidRPr="00064F9C">
        <w:rPr>
          <w:rFonts w:ascii="Times New Roman" w:hAnsi="Times New Roman" w:cs="Times New Roman"/>
          <w:sz w:val="26"/>
          <w:szCs w:val="26"/>
        </w:rPr>
        <w:t>един</w:t>
      </w:r>
      <w:r w:rsidR="0031444C" w:rsidRPr="00064F9C">
        <w:rPr>
          <w:rFonts w:ascii="Times New Roman" w:hAnsi="Times New Roman" w:cs="Times New Roman"/>
          <w:sz w:val="26"/>
          <w:szCs w:val="26"/>
        </w:rPr>
        <w:t>ому</w:t>
      </w:r>
      <w:r w:rsidR="00300140" w:rsidRPr="00064F9C">
        <w:rPr>
          <w:rFonts w:ascii="Times New Roman" w:hAnsi="Times New Roman" w:cs="Times New Roman"/>
          <w:sz w:val="26"/>
          <w:szCs w:val="26"/>
        </w:rPr>
        <w:t xml:space="preserve"> номер</w:t>
      </w:r>
      <w:r w:rsidR="0031444C" w:rsidRPr="00064F9C">
        <w:rPr>
          <w:rFonts w:ascii="Times New Roman" w:hAnsi="Times New Roman" w:cs="Times New Roman"/>
          <w:sz w:val="26"/>
          <w:szCs w:val="26"/>
        </w:rPr>
        <w:t>у</w:t>
      </w:r>
      <w:r w:rsidR="00300140" w:rsidRPr="00064F9C">
        <w:rPr>
          <w:rFonts w:ascii="Times New Roman" w:hAnsi="Times New Roman" w:cs="Times New Roman"/>
          <w:sz w:val="26"/>
          <w:szCs w:val="26"/>
        </w:rPr>
        <w:t xml:space="preserve"> дозвона и/или адрес</w:t>
      </w:r>
      <w:r w:rsidR="0031444C" w:rsidRPr="00064F9C">
        <w:rPr>
          <w:rFonts w:ascii="Times New Roman" w:hAnsi="Times New Roman" w:cs="Times New Roman"/>
          <w:sz w:val="26"/>
          <w:szCs w:val="26"/>
        </w:rPr>
        <w:t>у</w:t>
      </w:r>
      <w:r w:rsidR="00300140" w:rsidRPr="00064F9C">
        <w:rPr>
          <w:rFonts w:ascii="Times New Roman" w:hAnsi="Times New Roman" w:cs="Times New Roman"/>
          <w:sz w:val="26"/>
          <w:szCs w:val="26"/>
        </w:rPr>
        <w:t xml:space="preserve"> электронной почты</w:t>
      </w:r>
      <w:r w:rsidR="000C1CDA" w:rsidRPr="00064F9C">
        <w:rPr>
          <w:rFonts w:ascii="Times New Roman" w:hAnsi="Times New Roman" w:cs="Times New Roman"/>
          <w:sz w:val="26"/>
          <w:szCs w:val="26"/>
        </w:rPr>
        <w:t xml:space="preserve">; </w:t>
      </w:r>
    </w:p>
    <w:p w14:paraId="0DA77184" w14:textId="77777777" w:rsidR="00EC6C41" w:rsidRPr="00064F9C" w:rsidRDefault="008706D6" w:rsidP="000738E7">
      <w:pPr>
        <w:pStyle w:val="listparagraph1"/>
        <w:shd w:val="clear" w:color="auto" w:fill="FFFFFF"/>
        <w:spacing w:before="0" w:beforeAutospacing="0" w:after="0" w:afterAutospacing="0"/>
        <w:ind w:firstLine="720"/>
        <w:jc w:val="both"/>
        <w:textAlignment w:val="baseline"/>
        <w:rPr>
          <w:sz w:val="26"/>
          <w:szCs w:val="26"/>
          <w:shd w:val="clear" w:color="auto" w:fill="FFFFFF"/>
        </w:rPr>
      </w:pPr>
      <w:r w:rsidRPr="00064F9C">
        <w:rPr>
          <w:sz w:val="26"/>
          <w:szCs w:val="26"/>
        </w:rPr>
        <w:t>4</w:t>
      </w:r>
      <w:r w:rsidR="00796629" w:rsidRPr="00064F9C">
        <w:rPr>
          <w:sz w:val="26"/>
          <w:szCs w:val="26"/>
        </w:rPr>
        <w:t>)</w:t>
      </w:r>
      <w:r w:rsidR="00796629" w:rsidRPr="00064F9C">
        <w:rPr>
          <w:sz w:val="26"/>
          <w:szCs w:val="26"/>
          <w:shd w:val="clear" w:color="auto" w:fill="FFFFFF"/>
        </w:rPr>
        <w:t xml:space="preserve"> в порядке, предусмотренном подпунктом 5) пункта 13 Договора, </w:t>
      </w:r>
      <w:r w:rsidR="00796629" w:rsidRPr="00064F9C">
        <w:rPr>
          <w:sz w:val="26"/>
          <w:szCs w:val="26"/>
        </w:rPr>
        <w:t xml:space="preserve">посредством Портала подавать заявку </w:t>
      </w:r>
      <w:r w:rsidR="00796629" w:rsidRPr="00064F9C">
        <w:rPr>
          <w:sz w:val="26"/>
          <w:szCs w:val="26"/>
          <w:shd w:val="clear" w:color="auto" w:fill="FFFFFF"/>
        </w:rPr>
        <w:t>на отключение Услуги;</w:t>
      </w:r>
    </w:p>
    <w:p w14:paraId="6BBA8248" w14:textId="77777777" w:rsidR="00EC6C41" w:rsidRPr="00064F9C" w:rsidRDefault="008706D6" w:rsidP="00BA2A77">
      <w:pPr>
        <w:pStyle w:val="listparagraph1"/>
        <w:shd w:val="clear" w:color="auto" w:fill="FFFFFF"/>
        <w:spacing w:before="0" w:beforeAutospacing="0" w:after="0" w:afterAutospacing="0"/>
        <w:ind w:firstLine="720"/>
        <w:jc w:val="both"/>
        <w:textAlignment w:val="baseline"/>
        <w:rPr>
          <w:color w:val="000000" w:themeColor="text1"/>
          <w:sz w:val="26"/>
          <w:szCs w:val="26"/>
        </w:rPr>
      </w:pPr>
      <w:r w:rsidRPr="00064F9C">
        <w:rPr>
          <w:sz w:val="26"/>
          <w:szCs w:val="26"/>
          <w:shd w:val="clear" w:color="auto" w:fill="FFFFFF"/>
        </w:rPr>
        <w:lastRenderedPageBreak/>
        <w:t>5</w:t>
      </w:r>
      <w:r w:rsidR="00796629" w:rsidRPr="00064F9C">
        <w:rPr>
          <w:sz w:val="26"/>
          <w:szCs w:val="26"/>
          <w:shd w:val="clear" w:color="auto" w:fill="FFFFFF"/>
        </w:rPr>
        <w:t xml:space="preserve">) </w:t>
      </w:r>
      <w:r w:rsidR="00796629" w:rsidRPr="00064F9C">
        <w:rPr>
          <w:sz w:val="26"/>
          <w:szCs w:val="26"/>
        </w:rPr>
        <w:t xml:space="preserve">расторгнуть Договор </w:t>
      </w:r>
      <w:r w:rsidR="00796629" w:rsidRPr="00064F9C">
        <w:rPr>
          <w:color w:val="000000" w:themeColor="text1"/>
          <w:sz w:val="26"/>
          <w:szCs w:val="26"/>
        </w:rPr>
        <w:t xml:space="preserve">в одностороннем порядке </w:t>
      </w:r>
      <w:r w:rsidR="008A7EB6" w:rsidRPr="00064F9C">
        <w:rPr>
          <w:color w:val="000000" w:themeColor="text1"/>
          <w:sz w:val="26"/>
          <w:szCs w:val="26"/>
        </w:rPr>
        <w:t xml:space="preserve">в соответствии с пунктом </w:t>
      </w:r>
      <w:r w:rsidR="00FC1080" w:rsidRPr="00064F9C">
        <w:rPr>
          <w:color w:val="000000" w:themeColor="text1"/>
          <w:sz w:val="26"/>
          <w:szCs w:val="26"/>
        </w:rPr>
        <w:t>34</w:t>
      </w:r>
      <w:r w:rsidR="00796629" w:rsidRPr="00064F9C">
        <w:rPr>
          <w:color w:val="000000" w:themeColor="text1"/>
          <w:sz w:val="26"/>
          <w:szCs w:val="26"/>
        </w:rPr>
        <w:t>Договор</w:t>
      </w:r>
      <w:r w:rsidR="008A7EB6" w:rsidRPr="00064F9C">
        <w:rPr>
          <w:color w:val="000000" w:themeColor="text1"/>
          <w:sz w:val="26"/>
          <w:szCs w:val="26"/>
        </w:rPr>
        <w:t>а</w:t>
      </w:r>
      <w:r w:rsidR="00796629" w:rsidRPr="00064F9C">
        <w:rPr>
          <w:color w:val="000000" w:themeColor="text1"/>
          <w:sz w:val="26"/>
          <w:szCs w:val="26"/>
        </w:rPr>
        <w:t>.</w:t>
      </w:r>
    </w:p>
    <w:p w14:paraId="6D25003C" w14:textId="77777777" w:rsidR="008D4467" w:rsidRPr="00064F9C" w:rsidRDefault="008D4467" w:rsidP="000738E7">
      <w:pPr>
        <w:pStyle w:val="listparagraph1"/>
        <w:shd w:val="clear" w:color="auto" w:fill="FFFFFF"/>
        <w:spacing w:before="0" w:beforeAutospacing="0" w:after="0" w:afterAutospacing="0"/>
        <w:ind w:firstLine="720"/>
        <w:jc w:val="both"/>
        <w:textAlignment w:val="baseline"/>
        <w:rPr>
          <w:color w:val="000000" w:themeColor="text1"/>
          <w:sz w:val="26"/>
          <w:szCs w:val="26"/>
        </w:rPr>
      </w:pPr>
    </w:p>
    <w:p w14:paraId="3F86F635" w14:textId="77777777" w:rsidR="007D187D" w:rsidRPr="00064F9C" w:rsidRDefault="003E12A1" w:rsidP="00F82CF4">
      <w:pPr>
        <w:pStyle w:val="listparagraph1"/>
        <w:shd w:val="clear" w:color="auto" w:fill="FFFFFF"/>
        <w:spacing w:before="0" w:beforeAutospacing="0" w:after="0" w:afterAutospacing="0"/>
        <w:jc w:val="center"/>
        <w:textAlignment w:val="baseline"/>
        <w:rPr>
          <w:b/>
          <w:bCs/>
          <w:sz w:val="26"/>
          <w:szCs w:val="26"/>
        </w:rPr>
      </w:pPr>
      <w:r w:rsidRPr="00064F9C">
        <w:rPr>
          <w:b/>
          <w:bCs/>
          <w:sz w:val="26"/>
          <w:szCs w:val="26"/>
        </w:rPr>
        <w:t>5</w:t>
      </w:r>
      <w:r w:rsidR="002C52EA" w:rsidRPr="00064F9C">
        <w:rPr>
          <w:b/>
          <w:bCs/>
          <w:sz w:val="26"/>
          <w:szCs w:val="26"/>
        </w:rPr>
        <w:t>.</w:t>
      </w:r>
      <w:r w:rsidR="007263AA" w:rsidRPr="00064F9C">
        <w:rPr>
          <w:b/>
          <w:bCs/>
          <w:sz w:val="26"/>
          <w:szCs w:val="26"/>
        </w:rPr>
        <w:t xml:space="preserve"> ПОРЯДОК РАСЧЁТОВ</w:t>
      </w:r>
    </w:p>
    <w:p w14:paraId="37A02533" w14:textId="77777777" w:rsidR="007802BD" w:rsidRPr="00064F9C" w:rsidRDefault="007802BD" w:rsidP="000738E7">
      <w:pPr>
        <w:pStyle w:val="listparagraph1"/>
        <w:shd w:val="clear" w:color="auto" w:fill="FFFFFF"/>
        <w:spacing w:before="0" w:beforeAutospacing="0" w:after="0" w:afterAutospacing="0"/>
        <w:textAlignment w:val="baseline"/>
        <w:rPr>
          <w:b/>
          <w:bCs/>
          <w:sz w:val="26"/>
          <w:szCs w:val="26"/>
        </w:rPr>
      </w:pPr>
    </w:p>
    <w:p w14:paraId="15BFD61E" w14:textId="77777777" w:rsidR="007F1597" w:rsidRPr="00064F9C" w:rsidRDefault="00DB6FD6" w:rsidP="000738E7">
      <w:pPr>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15</w:t>
      </w:r>
      <w:r w:rsidR="007263AA" w:rsidRPr="00064F9C">
        <w:rPr>
          <w:rFonts w:ascii="Times New Roman" w:hAnsi="Times New Roman" w:cs="Times New Roman"/>
          <w:sz w:val="26"/>
          <w:szCs w:val="26"/>
        </w:rPr>
        <w:t xml:space="preserve">. </w:t>
      </w:r>
      <w:r w:rsidR="00DC158B" w:rsidRPr="00064F9C">
        <w:rPr>
          <w:rFonts w:ascii="Times New Roman" w:hAnsi="Times New Roman" w:cs="Times New Roman"/>
          <w:sz w:val="26"/>
          <w:szCs w:val="26"/>
        </w:rPr>
        <w:t xml:space="preserve">Все расчёты за оказание Услуг по </w:t>
      </w:r>
      <w:r w:rsidR="00DC158B" w:rsidRPr="00064F9C">
        <w:rPr>
          <w:rFonts w:ascii="Times New Roman" w:hAnsi="Times New Roman" w:cs="Times New Roman"/>
          <w:color w:val="000000"/>
          <w:sz w:val="26"/>
          <w:szCs w:val="26"/>
        </w:rPr>
        <w:t xml:space="preserve">Договору осуществляются в тенге путем перечисления денег на банковский счет Оператора, указанный в пункте </w:t>
      </w:r>
      <w:r w:rsidR="00FC1080" w:rsidRPr="00064F9C">
        <w:rPr>
          <w:rFonts w:ascii="Times New Roman" w:hAnsi="Times New Roman" w:cs="Times New Roman"/>
          <w:color w:val="000000"/>
          <w:sz w:val="26"/>
          <w:szCs w:val="26"/>
        </w:rPr>
        <w:t xml:space="preserve">40 </w:t>
      </w:r>
      <w:r w:rsidR="00DC158B" w:rsidRPr="00064F9C">
        <w:rPr>
          <w:rFonts w:ascii="Times New Roman" w:hAnsi="Times New Roman" w:cs="Times New Roman"/>
          <w:color w:val="000000"/>
          <w:sz w:val="26"/>
          <w:szCs w:val="26"/>
        </w:rPr>
        <w:t>Договора</w:t>
      </w:r>
      <w:r w:rsidR="00262167" w:rsidRPr="00064F9C">
        <w:rPr>
          <w:rFonts w:ascii="Times New Roman" w:hAnsi="Times New Roman" w:cs="Times New Roman"/>
          <w:sz w:val="26"/>
          <w:szCs w:val="26"/>
        </w:rPr>
        <w:t>.</w:t>
      </w:r>
    </w:p>
    <w:p w14:paraId="7B860666" w14:textId="77777777" w:rsidR="00A0359D" w:rsidRPr="00064F9C" w:rsidRDefault="00DB6FD6"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16</w:t>
      </w:r>
      <w:r w:rsidR="007263AA" w:rsidRPr="00064F9C">
        <w:rPr>
          <w:rFonts w:ascii="Times New Roman" w:hAnsi="Times New Roman" w:cs="Times New Roman"/>
          <w:sz w:val="26"/>
          <w:szCs w:val="26"/>
        </w:rPr>
        <w:t xml:space="preserve">. </w:t>
      </w:r>
      <w:r w:rsidR="00A0359D" w:rsidRPr="00064F9C">
        <w:rPr>
          <w:rFonts w:ascii="Times New Roman" w:hAnsi="Times New Roman" w:cs="Times New Roman"/>
          <w:sz w:val="26"/>
          <w:szCs w:val="26"/>
        </w:rPr>
        <w:t>Пользователь обязуется обеспечить</w:t>
      </w:r>
      <w:r w:rsidR="00BD637D" w:rsidRPr="00064F9C">
        <w:rPr>
          <w:rFonts w:ascii="Times New Roman" w:hAnsi="Times New Roman" w:cs="Times New Roman"/>
          <w:sz w:val="26"/>
          <w:szCs w:val="26"/>
        </w:rPr>
        <w:t xml:space="preserve"> до</w:t>
      </w:r>
      <w:r w:rsidR="00D426AA" w:rsidRPr="00064F9C">
        <w:rPr>
          <w:rFonts w:ascii="Times New Roman" w:hAnsi="Times New Roman" w:cs="Times New Roman"/>
          <w:sz w:val="26"/>
          <w:szCs w:val="26"/>
        </w:rPr>
        <w:t xml:space="preserve"> </w:t>
      </w:r>
      <w:r w:rsidR="00BD637D" w:rsidRPr="00064F9C">
        <w:rPr>
          <w:rFonts w:ascii="Times New Roman" w:hAnsi="Times New Roman" w:cs="Times New Roman"/>
          <w:sz w:val="26"/>
          <w:szCs w:val="26"/>
        </w:rPr>
        <w:t xml:space="preserve">даты </w:t>
      </w:r>
      <w:r w:rsidR="002E2431" w:rsidRPr="00064F9C">
        <w:rPr>
          <w:rFonts w:ascii="Times New Roman" w:hAnsi="Times New Roman" w:cs="Times New Roman"/>
          <w:sz w:val="26"/>
          <w:szCs w:val="26"/>
        </w:rPr>
        <w:t xml:space="preserve">подключения Услуг и в последующие периоды </w:t>
      </w:r>
      <w:r w:rsidR="00BD637D" w:rsidRPr="00064F9C">
        <w:rPr>
          <w:rFonts w:ascii="Times New Roman" w:hAnsi="Times New Roman" w:cs="Times New Roman"/>
          <w:sz w:val="26"/>
          <w:szCs w:val="26"/>
        </w:rPr>
        <w:t xml:space="preserve">по состоянию </w:t>
      </w:r>
      <w:r w:rsidR="00A0359D" w:rsidRPr="00064F9C">
        <w:rPr>
          <w:rFonts w:ascii="Times New Roman" w:hAnsi="Times New Roman" w:cs="Times New Roman"/>
          <w:sz w:val="26"/>
          <w:szCs w:val="26"/>
        </w:rPr>
        <w:t xml:space="preserve">на 1 число </w:t>
      </w:r>
      <w:r w:rsidR="007802BD" w:rsidRPr="00064F9C">
        <w:rPr>
          <w:rFonts w:ascii="Times New Roman" w:hAnsi="Times New Roman" w:cs="Times New Roman"/>
          <w:sz w:val="26"/>
          <w:szCs w:val="26"/>
        </w:rPr>
        <w:t>Отчетного периода</w:t>
      </w:r>
      <w:r w:rsidR="00D426AA" w:rsidRPr="00064F9C">
        <w:rPr>
          <w:rFonts w:ascii="Times New Roman" w:hAnsi="Times New Roman" w:cs="Times New Roman"/>
          <w:sz w:val="26"/>
          <w:szCs w:val="26"/>
        </w:rPr>
        <w:t xml:space="preserve"> </w:t>
      </w:r>
      <w:r w:rsidR="00A0359D" w:rsidRPr="00064F9C">
        <w:rPr>
          <w:rFonts w:ascii="Times New Roman" w:hAnsi="Times New Roman" w:cs="Times New Roman"/>
          <w:sz w:val="26"/>
          <w:szCs w:val="26"/>
        </w:rPr>
        <w:t xml:space="preserve">наличие на </w:t>
      </w:r>
      <w:r w:rsidR="00B73D73" w:rsidRPr="00064F9C">
        <w:rPr>
          <w:rFonts w:ascii="Times New Roman" w:hAnsi="Times New Roman" w:cs="Times New Roman"/>
          <w:sz w:val="26"/>
          <w:szCs w:val="26"/>
        </w:rPr>
        <w:t xml:space="preserve">Лицевом </w:t>
      </w:r>
      <w:r w:rsidR="00A0359D" w:rsidRPr="00064F9C">
        <w:rPr>
          <w:rFonts w:ascii="Times New Roman" w:hAnsi="Times New Roman" w:cs="Times New Roman"/>
          <w:sz w:val="26"/>
          <w:szCs w:val="26"/>
        </w:rPr>
        <w:t xml:space="preserve">счете </w:t>
      </w:r>
      <w:r w:rsidR="005D3D32" w:rsidRPr="00064F9C">
        <w:rPr>
          <w:rFonts w:ascii="Times New Roman" w:hAnsi="Times New Roman" w:cs="Times New Roman"/>
          <w:sz w:val="26"/>
          <w:szCs w:val="26"/>
        </w:rPr>
        <w:t xml:space="preserve">сумм(денег), </w:t>
      </w:r>
      <w:r w:rsidR="00B51A23" w:rsidRPr="00064F9C">
        <w:rPr>
          <w:rFonts w:ascii="Times New Roman" w:hAnsi="Times New Roman" w:cs="Times New Roman"/>
          <w:sz w:val="26"/>
          <w:szCs w:val="26"/>
        </w:rPr>
        <w:t xml:space="preserve">внесенных Пользователем по каждому из выбранных Тарифных планов, </w:t>
      </w:r>
      <w:r w:rsidR="00BA201C" w:rsidRPr="00064F9C">
        <w:rPr>
          <w:rFonts w:ascii="Times New Roman" w:hAnsi="Times New Roman" w:cs="Times New Roman"/>
          <w:sz w:val="26"/>
          <w:szCs w:val="26"/>
        </w:rPr>
        <w:t>в размере,</w:t>
      </w:r>
      <w:r w:rsidR="00B51A23" w:rsidRPr="00064F9C">
        <w:rPr>
          <w:rFonts w:ascii="Times New Roman" w:hAnsi="Times New Roman" w:cs="Times New Roman"/>
          <w:sz w:val="26"/>
          <w:szCs w:val="26"/>
        </w:rPr>
        <w:t xml:space="preserve"> равном либо превышающем размер ежемесячной платы, установленный соответствующим приложением к Договору для каждого такого Тарифного плана</w:t>
      </w:r>
      <w:r w:rsidR="00A0359D" w:rsidRPr="00064F9C">
        <w:rPr>
          <w:rFonts w:ascii="Times New Roman" w:hAnsi="Times New Roman" w:cs="Times New Roman"/>
          <w:sz w:val="26"/>
          <w:szCs w:val="26"/>
        </w:rPr>
        <w:t>.</w:t>
      </w:r>
    </w:p>
    <w:p w14:paraId="5FB07E86" w14:textId="77777777" w:rsidR="00FE6A35" w:rsidRPr="00064F9C" w:rsidRDefault="00DB6FD6"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17</w:t>
      </w:r>
      <w:r w:rsidR="009718E4" w:rsidRPr="00064F9C">
        <w:rPr>
          <w:rFonts w:ascii="Times New Roman" w:hAnsi="Times New Roman" w:cs="Times New Roman"/>
          <w:sz w:val="26"/>
          <w:szCs w:val="26"/>
        </w:rPr>
        <w:t xml:space="preserve">. </w:t>
      </w:r>
      <w:r w:rsidR="00BD637D" w:rsidRPr="00064F9C">
        <w:rPr>
          <w:rFonts w:ascii="Times New Roman" w:hAnsi="Times New Roman" w:cs="Times New Roman"/>
          <w:sz w:val="26"/>
          <w:szCs w:val="26"/>
        </w:rPr>
        <w:t>Оператор осуществляет подключение Услуг только п</w:t>
      </w:r>
      <w:r w:rsidR="00D24F6D" w:rsidRPr="00064F9C">
        <w:rPr>
          <w:rFonts w:ascii="Times New Roman" w:hAnsi="Times New Roman" w:cs="Times New Roman"/>
          <w:sz w:val="26"/>
          <w:szCs w:val="26"/>
        </w:rPr>
        <w:t>ри</w:t>
      </w:r>
      <w:r w:rsidR="00BD637D" w:rsidRPr="00064F9C">
        <w:rPr>
          <w:rFonts w:ascii="Times New Roman" w:hAnsi="Times New Roman" w:cs="Times New Roman"/>
          <w:sz w:val="26"/>
          <w:szCs w:val="26"/>
        </w:rPr>
        <w:t xml:space="preserve"> наличии на </w:t>
      </w:r>
      <w:r w:rsidR="00B73D73" w:rsidRPr="00064F9C">
        <w:rPr>
          <w:rFonts w:ascii="Times New Roman" w:hAnsi="Times New Roman" w:cs="Times New Roman"/>
          <w:sz w:val="26"/>
          <w:szCs w:val="26"/>
        </w:rPr>
        <w:t xml:space="preserve">Лицевом </w:t>
      </w:r>
      <w:r w:rsidR="00BD637D" w:rsidRPr="00064F9C">
        <w:rPr>
          <w:rFonts w:ascii="Times New Roman" w:hAnsi="Times New Roman" w:cs="Times New Roman"/>
          <w:sz w:val="26"/>
          <w:szCs w:val="26"/>
        </w:rPr>
        <w:t xml:space="preserve">счете Пользователя </w:t>
      </w:r>
      <w:r w:rsidR="00795A87" w:rsidRPr="00064F9C">
        <w:rPr>
          <w:rFonts w:ascii="Times New Roman" w:hAnsi="Times New Roman" w:cs="Times New Roman"/>
          <w:sz w:val="26"/>
          <w:szCs w:val="26"/>
        </w:rPr>
        <w:t>указанной выше суммы</w:t>
      </w:r>
      <w:r w:rsidR="00D24F6D" w:rsidRPr="00064F9C">
        <w:rPr>
          <w:rFonts w:ascii="Times New Roman" w:hAnsi="Times New Roman" w:cs="Times New Roman"/>
          <w:sz w:val="26"/>
          <w:szCs w:val="26"/>
        </w:rPr>
        <w:t>.</w:t>
      </w:r>
    </w:p>
    <w:p w14:paraId="10F2C41B" w14:textId="77777777" w:rsidR="007263AA" w:rsidRPr="00064F9C" w:rsidRDefault="00DB6FD6"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18</w:t>
      </w:r>
      <w:r w:rsidR="009718E4" w:rsidRPr="00064F9C">
        <w:rPr>
          <w:rFonts w:ascii="Times New Roman" w:hAnsi="Times New Roman" w:cs="Times New Roman"/>
          <w:sz w:val="26"/>
          <w:szCs w:val="26"/>
        </w:rPr>
        <w:t xml:space="preserve">. </w:t>
      </w:r>
      <w:r w:rsidR="00795A87" w:rsidRPr="00064F9C">
        <w:rPr>
          <w:rFonts w:ascii="Times New Roman" w:hAnsi="Times New Roman" w:cs="Times New Roman"/>
          <w:sz w:val="26"/>
          <w:szCs w:val="26"/>
        </w:rPr>
        <w:t>В последующие периоды после подключения Услуг, Оператор приостанавливает</w:t>
      </w:r>
      <w:r w:rsidR="00D426AA" w:rsidRPr="00064F9C">
        <w:rPr>
          <w:rFonts w:ascii="Times New Roman" w:hAnsi="Times New Roman" w:cs="Times New Roman"/>
          <w:sz w:val="26"/>
          <w:szCs w:val="26"/>
        </w:rPr>
        <w:t xml:space="preserve"> </w:t>
      </w:r>
      <w:r w:rsidR="006D0F90" w:rsidRPr="00064F9C">
        <w:rPr>
          <w:rFonts w:ascii="Times New Roman" w:hAnsi="Times New Roman" w:cs="Times New Roman"/>
          <w:sz w:val="26"/>
          <w:szCs w:val="26"/>
        </w:rPr>
        <w:t>оказание</w:t>
      </w:r>
      <w:r w:rsidR="00D426AA" w:rsidRPr="00064F9C">
        <w:rPr>
          <w:rFonts w:ascii="Times New Roman" w:hAnsi="Times New Roman" w:cs="Times New Roman"/>
          <w:sz w:val="26"/>
          <w:szCs w:val="26"/>
        </w:rPr>
        <w:t xml:space="preserve"> </w:t>
      </w:r>
      <w:r w:rsidR="00D24F6D" w:rsidRPr="00064F9C">
        <w:rPr>
          <w:rFonts w:ascii="Times New Roman" w:hAnsi="Times New Roman" w:cs="Times New Roman"/>
          <w:sz w:val="26"/>
          <w:szCs w:val="26"/>
        </w:rPr>
        <w:t>Услуг,</w:t>
      </w:r>
      <w:r w:rsidR="00BD637D" w:rsidRPr="00064F9C">
        <w:rPr>
          <w:rFonts w:ascii="Times New Roman" w:hAnsi="Times New Roman" w:cs="Times New Roman"/>
          <w:sz w:val="26"/>
          <w:szCs w:val="26"/>
        </w:rPr>
        <w:t xml:space="preserve"> если1 числа </w:t>
      </w:r>
      <w:r w:rsidR="007802BD" w:rsidRPr="00064F9C">
        <w:rPr>
          <w:rFonts w:ascii="Times New Roman" w:hAnsi="Times New Roman" w:cs="Times New Roman"/>
          <w:sz w:val="26"/>
          <w:szCs w:val="26"/>
        </w:rPr>
        <w:t>Отчетного периода</w:t>
      </w:r>
      <w:r w:rsidR="00BD637D" w:rsidRPr="00064F9C">
        <w:rPr>
          <w:rFonts w:ascii="Times New Roman" w:hAnsi="Times New Roman" w:cs="Times New Roman"/>
          <w:sz w:val="26"/>
          <w:szCs w:val="26"/>
        </w:rPr>
        <w:t xml:space="preserve"> сумма на </w:t>
      </w:r>
      <w:r w:rsidR="00B73D73" w:rsidRPr="00064F9C">
        <w:rPr>
          <w:rFonts w:ascii="Times New Roman" w:hAnsi="Times New Roman" w:cs="Times New Roman"/>
          <w:sz w:val="26"/>
          <w:szCs w:val="26"/>
        </w:rPr>
        <w:t xml:space="preserve">Лицевом </w:t>
      </w:r>
      <w:r w:rsidR="00BD637D" w:rsidRPr="00064F9C">
        <w:rPr>
          <w:rFonts w:ascii="Times New Roman" w:hAnsi="Times New Roman" w:cs="Times New Roman"/>
          <w:sz w:val="26"/>
          <w:szCs w:val="26"/>
        </w:rPr>
        <w:t>счете Пользователя составит менее суммы ежемесячных плат за оказываемые Услуги</w:t>
      </w:r>
      <w:r w:rsidR="00A0359D" w:rsidRPr="00064F9C">
        <w:rPr>
          <w:rFonts w:ascii="Times New Roman" w:hAnsi="Times New Roman" w:cs="Times New Roman"/>
          <w:sz w:val="26"/>
          <w:szCs w:val="26"/>
        </w:rPr>
        <w:t xml:space="preserve">. Возобновление доступа к Услугам </w:t>
      </w:r>
      <w:r w:rsidR="00540D36" w:rsidRPr="00064F9C">
        <w:rPr>
          <w:rFonts w:ascii="Times New Roman" w:hAnsi="Times New Roman" w:cs="Times New Roman"/>
          <w:sz w:val="26"/>
          <w:szCs w:val="26"/>
        </w:rPr>
        <w:t xml:space="preserve">осуществляется </w:t>
      </w:r>
      <w:r w:rsidR="00A0359D" w:rsidRPr="00064F9C">
        <w:rPr>
          <w:rFonts w:ascii="Times New Roman" w:hAnsi="Times New Roman" w:cs="Times New Roman"/>
          <w:sz w:val="26"/>
          <w:szCs w:val="26"/>
        </w:rPr>
        <w:t xml:space="preserve">после поступления предоплаты на </w:t>
      </w:r>
      <w:r w:rsidR="00B73D73" w:rsidRPr="00064F9C">
        <w:rPr>
          <w:rFonts w:ascii="Times New Roman" w:hAnsi="Times New Roman" w:cs="Times New Roman"/>
          <w:sz w:val="26"/>
          <w:szCs w:val="26"/>
        </w:rPr>
        <w:t xml:space="preserve">Лицевой </w:t>
      </w:r>
      <w:r w:rsidR="00A0359D" w:rsidRPr="00064F9C">
        <w:rPr>
          <w:rFonts w:ascii="Times New Roman" w:hAnsi="Times New Roman" w:cs="Times New Roman"/>
          <w:sz w:val="26"/>
          <w:szCs w:val="26"/>
        </w:rPr>
        <w:t>счет Пользователя.</w:t>
      </w:r>
    </w:p>
    <w:p w14:paraId="4C5A0917" w14:textId="77777777" w:rsidR="00A0359D" w:rsidRPr="00064F9C" w:rsidRDefault="00DB6FD6"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19</w:t>
      </w:r>
      <w:r w:rsidR="007263AA" w:rsidRPr="00064F9C">
        <w:rPr>
          <w:rFonts w:ascii="Times New Roman" w:hAnsi="Times New Roman" w:cs="Times New Roman"/>
          <w:sz w:val="26"/>
          <w:szCs w:val="26"/>
        </w:rPr>
        <w:t xml:space="preserve">. </w:t>
      </w:r>
      <w:r w:rsidR="00B228B6" w:rsidRPr="00064F9C">
        <w:rPr>
          <w:rFonts w:ascii="Times New Roman" w:hAnsi="Times New Roman" w:cs="Times New Roman"/>
          <w:sz w:val="26"/>
          <w:szCs w:val="26"/>
        </w:rPr>
        <w:t>Оператор в срок до 15</w:t>
      </w:r>
      <w:r w:rsidR="00A0359D" w:rsidRPr="00064F9C">
        <w:rPr>
          <w:rFonts w:ascii="Times New Roman" w:hAnsi="Times New Roman" w:cs="Times New Roman"/>
          <w:sz w:val="26"/>
          <w:szCs w:val="26"/>
        </w:rPr>
        <w:t xml:space="preserve"> числа </w:t>
      </w:r>
      <w:r w:rsidR="00A87DF5" w:rsidRPr="00064F9C">
        <w:rPr>
          <w:rFonts w:ascii="Times New Roman" w:hAnsi="Times New Roman" w:cs="Times New Roman"/>
          <w:sz w:val="26"/>
          <w:szCs w:val="26"/>
        </w:rPr>
        <w:t>месяца, следующего за Отчетным периодом</w:t>
      </w:r>
      <w:r w:rsidR="00A0359D" w:rsidRPr="00064F9C">
        <w:rPr>
          <w:rFonts w:ascii="Times New Roman" w:hAnsi="Times New Roman" w:cs="Times New Roman"/>
          <w:sz w:val="26"/>
          <w:szCs w:val="26"/>
        </w:rPr>
        <w:t xml:space="preserve"> посредством веб-портала электронных счетов-фактур (</w:t>
      </w:r>
      <w:hyperlink r:id="rId8" w:history="1">
        <w:r w:rsidR="00134F3B" w:rsidRPr="00064F9C">
          <w:rPr>
            <w:rStyle w:val="a7"/>
            <w:rFonts w:ascii="Times New Roman" w:hAnsi="Times New Roman" w:cs="Times New Roman"/>
            <w:sz w:val="26"/>
            <w:szCs w:val="26"/>
          </w:rPr>
          <w:t>www.esf.gov.kz</w:t>
        </w:r>
      </w:hyperlink>
      <w:r w:rsidR="00A0359D" w:rsidRPr="00064F9C">
        <w:rPr>
          <w:rFonts w:ascii="Times New Roman" w:hAnsi="Times New Roman" w:cs="Times New Roman"/>
          <w:sz w:val="26"/>
          <w:szCs w:val="26"/>
        </w:rPr>
        <w:t>) выставляет счет-фактуру.</w:t>
      </w:r>
    </w:p>
    <w:p w14:paraId="351B838F" w14:textId="77777777" w:rsidR="007263AA" w:rsidRPr="00064F9C" w:rsidRDefault="007263AA" w:rsidP="000738E7">
      <w:pPr>
        <w:spacing w:after="0" w:line="240" w:lineRule="auto"/>
        <w:ind w:firstLine="720"/>
        <w:jc w:val="both"/>
        <w:rPr>
          <w:rFonts w:ascii="Times New Roman" w:hAnsi="Times New Roman" w:cs="Times New Roman"/>
          <w:sz w:val="26"/>
          <w:szCs w:val="26"/>
        </w:rPr>
      </w:pPr>
    </w:p>
    <w:p w14:paraId="7B92D45F" w14:textId="77777777" w:rsidR="007263AA" w:rsidRPr="00064F9C" w:rsidRDefault="003E12A1" w:rsidP="000738E7">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6</w:t>
      </w:r>
      <w:r w:rsidR="002C52EA" w:rsidRPr="00064F9C">
        <w:rPr>
          <w:rFonts w:ascii="Times New Roman" w:hAnsi="Times New Roman" w:cs="Times New Roman"/>
          <w:b/>
          <w:bCs/>
          <w:sz w:val="26"/>
          <w:szCs w:val="26"/>
        </w:rPr>
        <w:t>.</w:t>
      </w:r>
      <w:r w:rsidR="007263AA" w:rsidRPr="00064F9C">
        <w:rPr>
          <w:rFonts w:ascii="Times New Roman" w:hAnsi="Times New Roman" w:cs="Times New Roman"/>
          <w:b/>
          <w:bCs/>
          <w:sz w:val="26"/>
          <w:szCs w:val="26"/>
        </w:rPr>
        <w:t xml:space="preserve"> ОТВЕТСТВЕННОСТЬ СТОРОН</w:t>
      </w:r>
    </w:p>
    <w:p w14:paraId="4AEA2F08" w14:textId="77777777" w:rsidR="007263AA" w:rsidRPr="00064F9C" w:rsidRDefault="007263AA" w:rsidP="000738E7">
      <w:pPr>
        <w:spacing w:after="0" w:line="240" w:lineRule="auto"/>
        <w:ind w:firstLine="720"/>
        <w:jc w:val="center"/>
        <w:rPr>
          <w:rFonts w:ascii="Times New Roman" w:hAnsi="Times New Roman" w:cs="Times New Roman"/>
          <w:b/>
          <w:bCs/>
          <w:sz w:val="26"/>
          <w:szCs w:val="26"/>
        </w:rPr>
      </w:pPr>
    </w:p>
    <w:p w14:paraId="151B1CC0" w14:textId="77777777" w:rsidR="007263AA" w:rsidRPr="00064F9C" w:rsidRDefault="00DB6FD6"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20</w:t>
      </w:r>
      <w:r w:rsidR="007263AA" w:rsidRPr="00064F9C">
        <w:rPr>
          <w:rFonts w:ascii="Times New Roman" w:hAnsi="Times New Roman" w:cs="Times New Roman"/>
          <w:sz w:val="26"/>
          <w:szCs w:val="26"/>
        </w:rPr>
        <w:t xml:space="preserve">. </w:t>
      </w:r>
      <w:r w:rsidR="00DA64DA" w:rsidRPr="00064F9C">
        <w:rPr>
          <w:rFonts w:ascii="Times New Roman" w:hAnsi="Times New Roman" w:cs="Times New Roman"/>
          <w:sz w:val="26"/>
          <w:szCs w:val="26"/>
        </w:rPr>
        <w:t>Стороны несут ответственность за неисполнение или ненадлежащее исполнение своих обязательств по настоящему Договору в соответствии с условиями Договора, а в части, не урегулированной Договором</w:t>
      </w:r>
      <w:r w:rsidR="00DA64DA" w:rsidRPr="00064F9C">
        <w:rPr>
          <w:rFonts w:ascii="Times New Roman" w:hAnsi="Times New Roman" w:cs="Times New Roman"/>
          <w:b/>
          <w:bCs/>
          <w:sz w:val="26"/>
          <w:szCs w:val="26"/>
        </w:rPr>
        <w:t>,</w:t>
      </w:r>
      <w:r w:rsidR="00DA64DA" w:rsidRPr="00064F9C">
        <w:rPr>
          <w:rFonts w:ascii="Times New Roman" w:hAnsi="Times New Roman" w:cs="Times New Roman"/>
          <w:sz w:val="26"/>
          <w:szCs w:val="26"/>
        </w:rPr>
        <w:t xml:space="preserve"> – в соответствии с законодательством Республики Казахстан</w:t>
      </w:r>
      <w:r w:rsidR="007263AA" w:rsidRPr="00064F9C">
        <w:rPr>
          <w:rFonts w:ascii="Times New Roman" w:hAnsi="Times New Roman" w:cs="Times New Roman"/>
          <w:sz w:val="26"/>
          <w:szCs w:val="26"/>
        </w:rPr>
        <w:t xml:space="preserve">. </w:t>
      </w:r>
    </w:p>
    <w:p w14:paraId="4C2AB93B" w14:textId="77777777" w:rsidR="007263AA" w:rsidRPr="00064F9C" w:rsidRDefault="00DB6FD6"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21</w:t>
      </w:r>
      <w:r w:rsidR="007263AA" w:rsidRPr="00064F9C">
        <w:rPr>
          <w:rFonts w:ascii="Times New Roman" w:hAnsi="Times New Roman" w:cs="Times New Roman"/>
          <w:sz w:val="26"/>
          <w:szCs w:val="26"/>
        </w:rPr>
        <w:t xml:space="preserve">. Оператор не несет ответственности за какие-либо убытки, возникшие вследствие ненадлежащего использования или невозможности использования Услуг Пользователем. </w:t>
      </w:r>
    </w:p>
    <w:p w14:paraId="1E10F137" w14:textId="77777777" w:rsidR="007263AA" w:rsidRPr="00064F9C" w:rsidRDefault="00DB6FD6" w:rsidP="000738E7">
      <w:pPr>
        <w:autoSpaceDE w:val="0"/>
        <w:autoSpaceDN w:val="0"/>
        <w:adjustRightInd w:val="0"/>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22</w:t>
      </w:r>
      <w:r w:rsidR="007263AA" w:rsidRPr="00064F9C">
        <w:rPr>
          <w:rFonts w:ascii="Times New Roman" w:hAnsi="Times New Roman" w:cs="Times New Roman"/>
          <w:sz w:val="26"/>
          <w:szCs w:val="26"/>
        </w:rPr>
        <w:t xml:space="preserve">. Оператор не несет ответственности: </w:t>
      </w:r>
    </w:p>
    <w:p w14:paraId="0B028A39" w14:textId="77777777" w:rsidR="007263AA" w:rsidRPr="00064F9C" w:rsidRDefault="00DA64DA" w:rsidP="000738E7">
      <w:pPr>
        <w:numPr>
          <w:ilvl w:val="1"/>
          <w:numId w:val="2"/>
        </w:numPr>
        <w:tabs>
          <w:tab w:val="clear" w:pos="1370"/>
          <w:tab w:val="num" w:pos="-108"/>
          <w:tab w:val="left" w:pos="162"/>
          <w:tab w:val="left" w:pos="851"/>
        </w:tabs>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по спорам, возникшим между Пользователем и третьими лицами, вызванным неисполнением и/или ненадлежащим исполнением Пользователем обязательств, предусмотренных настоящ</w:t>
      </w:r>
      <w:r w:rsidR="004C337E" w:rsidRPr="00064F9C">
        <w:rPr>
          <w:rFonts w:ascii="Times New Roman" w:hAnsi="Times New Roman" w:cs="Times New Roman"/>
          <w:sz w:val="26"/>
          <w:szCs w:val="26"/>
        </w:rPr>
        <w:t>им</w:t>
      </w:r>
      <w:r w:rsidR="00D426AA" w:rsidRPr="00064F9C">
        <w:rPr>
          <w:rFonts w:ascii="Times New Roman" w:hAnsi="Times New Roman" w:cs="Times New Roman"/>
          <w:sz w:val="26"/>
          <w:szCs w:val="26"/>
        </w:rPr>
        <w:t xml:space="preserve"> </w:t>
      </w:r>
      <w:r w:rsidR="004C337E" w:rsidRPr="00064F9C">
        <w:rPr>
          <w:rFonts w:ascii="Times New Roman" w:hAnsi="Times New Roman" w:cs="Times New Roman"/>
          <w:sz w:val="26"/>
          <w:szCs w:val="26"/>
        </w:rPr>
        <w:t>Договором</w:t>
      </w:r>
      <w:r w:rsidR="007263AA" w:rsidRPr="00064F9C">
        <w:rPr>
          <w:rFonts w:ascii="Times New Roman" w:hAnsi="Times New Roman" w:cs="Times New Roman"/>
          <w:sz w:val="26"/>
          <w:szCs w:val="26"/>
        </w:rPr>
        <w:t xml:space="preserve">; </w:t>
      </w:r>
    </w:p>
    <w:p w14:paraId="7B7D6BDE" w14:textId="77777777" w:rsidR="007263AA" w:rsidRPr="00064F9C" w:rsidRDefault="007263AA" w:rsidP="000738E7">
      <w:pPr>
        <w:numPr>
          <w:ilvl w:val="1"/>
          <w:numId w:val="2"/>
        </w:numPr>
        <w:tabs>
          <w:tab w:val="clear" w:pos="1370"/>
          <w:tab w:val="num" w:pos="-108"/>
          <w:tab w:val="left" w:pos="162"/>
          <w:tab w:val="left" w:pos="851"/>
        </w:tabs>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за полные или частичные перерывы в оказании Услуг, связанные с заменой оборудования, программного обеспечения или проведением других работ, вызванных необходимостью поддержания работоспособности и развития технических средств Оператора, при условии предварительного извещения Пользователя о проведении таких работ не менее чем за сутки до </w:t>
      </w:r>
      <w:r w:rsidR="004C337E" w:rsidRPr="00064F9C">
        <w:rPr>
          <w:rFonts w:ascii="Times New Roman" w:hAnsi="Times New Roman" w:cs="Times New Roman"/>
          <w:sz w:val="26"/>
          <w:szCs w:val="26"/>
        </w:rPr>
        <w:t xml:space="preserve">начала </w:t>
      </w:r>
      <w:r w:rsidRPr="00064F9C">
        <w:rPr>
          <w:rFonts w:ascii="Times New Roman" w:hAnsi="Times New Roman" w:cs="Times New Roman"/>
          <w:sz w:val="26"/>
          <w:szCs w:val="26"/>
        </w:rPr>
        <w:t xml:space="preserve">их проведения; </w:t>
      </w:r>
    </w:p>
    <w:p w14:paraId="15A02893" w14:textId="77777777" w:rsidR="007263AA" w:rsidRPr="00064F9C" w:rsidRDefault="007263AA" w:rsidP="000738E7">
      <w:pPr>
        <w:numPr>
          <w:ilvl w:val="1"/>
          <w:numId w:val="2"/>
        </w:numPr>
        <w:tabs>
          <w:tab w:val="clear" w:pos="1370"/>
          <w:tab w:val="num" w:pos="-108"/>
          <w:tab w:val="left" w:pos="162"/>
          <w:tab w:val="left" w:pos="851"/>
        </w:tabs>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за возможное ухудшение качества Услуг, связанное с особенностями распространения радиоволн вследствие метеорологических условий, рельефа местности и иных объективных причин;</w:t>
      </w:r>
    </w:p>
    <w:p w14:paraId="3C414BDF" w14:textId="77777777" w:rsidR="007263AA" w:rsidRPr="00064F9C" w:rsidRDefault="007263AA" w:rsidP="00463557">
      <w:pPr>
        <w:numPr>
          <w:ilvl w:val="1"/>
          <w:numId w:val="2"/>
        </w:numPr>
        <w:tabs>
          <w:tab w:val="clear" w:pos="1370"/>
          <w:tab w:val="num" w:pos="-198"/>
          <w:tab w:val="left" w:pos="252"/>
          <w:tab w:val="left" w:pos="851"/>
          <w:tab w:val="left" w:pos="1276"/>
        </w:tabs>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за возможные нежелательные для Пользователя последствия, возникшие вследствие неверного следования Пользователем инструкциям Оператора, </w:t>
      </w:r>
      <w:r w:rsidRPr="00064F9C">
        <w:rPr>
          <w:rFonts w:ascii="Times New Roman" w:hAnsi="Times New Roman" w:cs="Times New Roman"/>
          <w:sz w:val="26"/>
          <w:szCs w:val="26"/>
        </w:rPr>
        <w:lastRenderedPageBreak/>
        <w:t>полученным им посредством телефонной консультации Оператора</w:t>
      </w:r>
      <w:r w:rsidR="00ED20D8" w:rsidRPr="00064F9C">
        <w:rPr>
          <w:rFonts w:ascii="Times New Roman" w:hAnsi="Times New Roman" w:cs="Times New Roman"/>
          <w:sz w:val="26"/>
          <w:szCs w:val="26"/>
        </w:rPr>
        <w:t xml:space="preserve"> и/или размещенным на Портале</w:t>
      </w:r>
      <w:r w:rsidRPr="00064F9C">
        <w:rPr>
          <w:rFonts w:ascii="Times New Roman" w:hAnsi="Times New Roman" w:cs="Times New Roman"/>
          <w:sz w:val="26"/>
          <w:szCs w:val="26"/>
        </w:rPr>
        <w:t xml:space="preserve">; </w:t>
      </w:r>
    </w:p>
    <w:p w14:paraId="300873E4" w14:textId="77777777" w:rsidR="007263AA" w:rsidRPr="00064F9C" w:rsidRDefault="00703FA7" w:rsidP="00463557">
      <w:pPr>
        <w:numPr>
          <w:ilvl w:val="1"/>
          <w:numId w:val="2"/>
        </w:numPr>
        <w:tabs>
          <w:tab w:val="clear" w:pos="1370"/>
          <w:tab w:val="num" w:pos="-198"/>
          <w:tab w:val="left" w:pos="252"/>
          <w:tab w:val="left" w:pos="851"/>
          <w:tab w:val="left" w:pos="1276"/>
        </w:tabs>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за обеспечение безопасности оборудования и программного обеспечения Пользователя, используемого им для получения Услуг</w:t>
      </w:r>
      <w:r w:rsidR="00ED20D8" w:rsidRPr="00064F9C">
        <w:rPr>
          <w:rFonts w:ascii="Times New Roman" w:hAnsi="Times New Roman" w:cs="Times New Roman"/>
          <w:sz w:val="26"/>
          <w:szCs w:val="26"/>
        </w:rPr>
        <w:t>;</w:t>
      </w:r>
    </w:p>
    <w:p w14:paraId="4F52CF6A" w14:textId="77777777" w:rsidR="007263AA" w:rsidRPr="00064F9C" w:rsidRDefault="007263AA" w:rsidP="00463557">
      <w:pPr>
        <w:numPr>
          <w:ilvl w:val="1"/>
          <w:numId w:val="2"/>
        </w:numPr>
        <w:tabs>
          <w:tab w:val="clear" w:pos="1370"/>
          <w:tab w:val="num" w:pos="-198"/>
          <w:tab w:val="left" w:pos="252"/>
          <w:tab w:val="left" w:pos="851"/>
          <w:tab w:val="left" w:pos="1276"/>
        </w:tabs>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за неудовлетворительное качество Услуг, нарушение сроков оказания Услуг или перебои в оказании Услуг вследствие использования Пользователем неисправного и/или не соответствующего требованиям Оператора оборудования; </w:t>
      </w:r>
    </w:p>
    <w:p w14:paraId="36EBEA54" w14:textId="77777777" w:rsidR="007263AA" w:rsidRPr="00064F9C" w:rsidRDefault="007263AA" w:rsidP="00463557">
      <w:pPr>
        <w:numPr>
          <w:ilvl w:val="1"/>
          <w:numId w:val="2"/>
        </w:numPr>
        <w:tabs>
          <w:tab w:val="clear" w:pos="1370"/>
          <w:tab w:val="num" w:pos="-198"/>
          <w:tab w:val="left" w:pos="252"/>
          <w:tab w:val="left" w:pos="851"/>
          <w:tab w:val="left" w:pos="1276"/>
        </w:tabs>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за содержание информации, передаваемой (получаемой) Пользователем Оператору при пользовании Услуг</w:t>
      </w:r>
      <w:r w:rsidR="00AD48A4" w:rsidRPr="00064F9C">
        <w:rPr>
          <w:rFonts w:ascii="Times New Roman" w:hAnsi="Times New Roman" w:cs="Times New Roman"/>
          <w:sz w:val="26"/>
          <w:szCs w:val="26"/>
        </w:rPr>
        <w:t>ами</w:t>
      </w:r>
      <w:r w:rsidRPr="00064F9C">
        <w:rPr>
          <w:rFonts w:ascii="Times New Roman" w:hAnsi="Times New Roman" w:cs="Times New Roman"/>
          <w:sz w:val="26"/>
          <w:szCs w:val="26"/>
        </w:rPr>
        <w:t>;</w:t>
      </w:r>
    </w:p>
    <w:p w14:paraId="138963AC" w14:textId="77777777" w:rsidR="007263AA" w:rsidRPr="00064F9C" w:rsidRDefault="007263AA" w:rsidP="00463557">
      <w:pPr>
        <w:numPr>
          <w:ilvl w:val="1"/>
          <w:numId w:val="2"/>
        </w:numPr>
        <w:tabs>
          <w:tab w:val="clear" w:pos="1370"/>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за перерывы в оказании </w:t>
      </w:r>
      <w:r w:rsidR="007C2944" w:rsidRPr="00064F9C">
        <w:rPr>
          <w:rFonts w:ascii="Times New Roman" w:hAnsi="Times New Roman" w:cs="Times New Roman"/>
          <w:sz w:val="26"/>
          <w:szCs w:val="26"/>
        </w:rPr>
        <w:t>У</w:t>
      </w:r>
      <w:r w:rsidRPr="00064F9C">
        <w:rPr>
          <w:rFonts w:ascii="Times New Roman" w:hAnsi="Times New Roman" w:cs="Times New Roman"/>
          <w:sz w:val="26"/>
          <w:szCs w:val="26"/>
        </w:rPr>
        <w:t>слуг в случае сбоев подачи электроэнергии, не зависящих от Оператора;</w:t>
      </w:r>
    </w:p>
    <w:p w14:paraId="18C17815" w14:textId="77777777" w:rsidR="00CD5863" w:rsidRPr="00064F9C" w:rsidRDefault="00703FA7" w:rsidP="00463557">
      <w:pPr>
        <w:pStyle w:val="listparagraph1"/>
        <w:shd w:val="clear" w:color="auto" w:fill="FFFFFF"/>
        <w:tabs>
          <w:tab w:val="left" w:pos="1276"/>
        </w:tabs>
        <w:spacing w:before="0" w:beforeAutospacing="0" w:after="0" w:afterAutospacing="0"/>
        <w:ind w:firstLine="720"/>
        <w:jc w:val="both"/>
        <w:textAlignment w:val="baseline"/>
        <w:rPr>
          <w:sz w:val="26"/>
          <w:szCs w:val="26"/>
        </w:rPr>
      </w:pPr>
      <w:r w:rsidRPr="00064F9C">
        <w:rPr>
          <w:sz w:val="26"/>
          <w:szCs w:val="26"/>
        </w:rPr>
        <w:t>за перерывы в оказании Услуг в случае сбоев программного обеспечения или оборудования, не принадлежащих Оператору;</w:t>
      </w:r>
    </w:p>
    <w:p w14:paraId="512872C1" w14:textId="77777777" w:rsidR="00703FA7" w:rsidRPr="00064F9C" w:rsidRDefault="00CD5863" w:rsidP="00463557">
      <w:pPr>
        <w:numPr>
          <w:ilvl w:val="1"/>
          <w:numId w:val="2"/>
        </w:numPr>
        <w:tabs>
          <w:tab w:val="clear" w:pos="1370"/>
          <w:tab w:val="num" w:pos="-108"/>
          <w:tab w:val="left" w:pos="162"/>
          <w:tab w:val="left" w:pos="851"/>
          <w:tab w:val="left" w:pos="1276"/>
        </w:tabs>
        <w:autoSpaceDE w:val="0"/>
        <w:autoSpaceDN w:val="0"/>
        <w:adjustRightInd w:val="0"/>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за техническую неисправность и/или ненадлежащую эксплуатацию ККМ, которые могут привести к ухудшению качества и/или невозможности предоставления Услуг;</w:t>
      </w:r>
    </w:p>
    <w:p w14:paraId="17C727A3" w14:textId="77777777" w:rsidR="007263AA" w:rsidRPr="00064F9C" w:rsidRDefault="00703FA7" w:rsidP="000738E7">
      <w:pPr>
        <w:tabs>
          <w:tab w:val="num" w:pos="-198"/>
          <w:tab w:val="left" w:pos="851"/>
        </w:tabs>
        <w:autoSpaceDE w:val="0"/>
        <w:autoSpaceDN w:val="0"/>
        <w:adjustRightInd w:val="0"/>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10</w:t>
      </w:r>
      <w:r w:rsidR="007263AA" w:rsidRPr="00064F9C">
        <w:rPr>
          <w:rFonts w:ascii="Times New Roman" w:hAnsi="Times New Roman" w:cs="Times New Roman"/>
          <w:sz w:val="26"/>
          <w:szCs w:val="26"/>
        </w:rPr>
        <w:t>)</w:t>
      </w:r>
      <w:r w:rsidR="00BA201C" w:rsidRPr="00064F9C">
        <w:rPr>
          <w:rFonts w:ascii="Times New Roman" w:hAnsi="Times New Roman" w:cs="Times New Roman"/>
          <w:sz w:val="26"/>
          <w:szCs w:val="26"/>
        </w:rPr>
        <w:t xml:space="preserve"> </w:t>
      </w:r>
      <w:r w:rsidR="007263AA" w:rsidRPr="00064F9C">
        <w:rPr>
          <w:rFonts w:ascii="Times New Roman" w:hAnsi="Times New Roman" w:cs="Times New Roman"/>
          <w:sz w:val="26"/>
          <w:szCs w:val="26"/>
        </w:rPr>
        <w:t>за убытки, понесенные Пользователем в результате пользования Услуг</w:t>
      </w:r>
      <w:r w:rsidR="00AD48A4" w:rsidRPr="00064F9C">
        <w:rPr>
          <w:rFonts w:ascii="Times New Roman" w:hAnsi="Times New Roman" w:cs="Times New Roman"/>
          <w:sz w:val="26"/>
          <w:szCs w:val="26"/>
        </w:rPr>
        <w:t>ами</w:t>
      </w:r>
      <w:r w:rsidR="007263AA" w:rsidRPr="00064F9C">
        <w:rPr>
          <w:rFonts w:ascii="Times New Roman" w:hAnsi="Times New Roman" w:cs="Times New Roman"/>
          <w:sz w:val="26"/>
          <w:szCs w:val="26"/>
        </w:rPr>
        <w:t>;</w:t>
      </w:r>
    </w:p>
    <w:p w14:paraId="4E4863AB" w14:textId="77777777" w:rsidR="007263AA" w:rsidRPr="00064F9C" w:rsidRDefault="00ED20D8" w:rsidP="000738E7">
      <w:pPr>
        <w:tabs>
          <w:tab w:val="num" w:pos="-198"/>
          <w:tab w:val="left" w:pos="851"/>
        </w:tabs>
        <w:autoSpaceDE w:val="0"/>
        <w:autoSpaceDN w:val="0"/>
        <w:adjustRightInd w:val="0"/>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1</w:t>
      </w:r>
      <w:r w:rsidR="00703FA7" w:rsidRPr="00064F9C">
        <w:rPr>
          <w:rFonts w:ascii="Times New Roman" w:hAnsi="Times New Roman" w:cs="Times New Roman"/>
          <w:sz w:val="26"/>
          <w:szCs w:val="26"/>
        </w:rPr>
        <w:t>1</w:t>
      </w:r>
      <w:r w:rsidR="007263AA" w:rsidRPr="00064F9C">
        <w:rPr>
          <w:rFonts w:ascii="Times New Roman" w:hAnsi="Times New Roman" w:cs="Times New Roman"/>
          <w:sz w:val="26"/>
          <w:szCs w:val="26"/>
        </w:rPr>
        <w:t>) за возможные нежелательные для Пользователя последствия, возникшие вследствие оказания Пользователю Услуг.</w:t>
      </w:r>
    </w:p>
    <w:p w14:paraId="4A246D97" w14:textId="77777777" w:rsidR="007263AA" w:rsidRPr="00064F9C" w:rsidRDefault="00A716A1"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w:t>
      </w:r>
      <w:r w:rsidR="004C337E" w:rsidRPr="00064F9C">
        <w:rPr>
          <w:rFonts w:ascii="Times New Roman" w:hAnsi="Times New Roman" w:cs="Times New Roman"/>
          <w:sz w:val="26"/>
          <w:szCs w:val="26"/>
        </w:rPr>
        <w:t>3</w:t>
      </w:r>
      <w:r w:rsidR="007263AA" w:rsidRPr="00064F9C">
        <w:rPr>
          <w:rFonts w:ascii="Times New Roman" w:hAnsi="Times New Roman" w:cs="Times New Roman"/>
          <w:sz w:val="26"/>
          <w:szCs w:val="26"/>
        </w:rPr>
        <w:t xml:space="preserve">. Ответственность Оператора за неисполнение обязательств по Договору не может превышать стоимости Услуг за соответствующий Отчётный период. </w:t>
      </w:r>
    </w:p>
    <w:p w14:paraId="728D04DB" w14:textId="77777777" w:rsidR="007263AA" w:rsidRPr="00064F9C" w:rsidRDefault="00222012"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24</w:t>
      </w:r>
      <w:r w:rsidR="007263AA" w:rsidRPr="00064F9C">
        <w:rPr>
          <w:rFonts w:ascii="Times New Roman" w:hAnsi="Times New Roman" w:cs="Times New Roman"/>
          <w:sz w:val="26"/>
          <w:szCs w:val="26"/>
        </w:rPr>
        <w:t>. В случае нарушения обязательств, предусмотренных Договор</w:t>
      </w:r>
      <w:r w:rsidR="00A22F8C" w:rsidRPr="00064F9C">
        <w:rPr>
          <w:rFonts w:ascii="Times New Roman" w:hAnsi="Times New Roman" w:cs="Times New Roman"/>
          <w:sz w:val="26"/>
          <w:szCs w:val="26"/>
        </w:rPr>
        <w:t>ом</w:t>
      </w:r>
      <w:r w:rsidR="007263AA" w:rsidRPr="00064F9C">
        <w:rPr>
          <w:rFonts w:ascii="Times New Roman" w:hAnsi="Times New Roman" w:cs="Times New Roman"/>
          <w:bCs/>
          <w:sz w:val="26"/>
          <w:szCs w:val="26"/>
        </w:rPr>
        <w:t>,</w:t>
      </w:r>
      <w:r w:rsidR="007263AA" w:rsidRPr="00064F9C">
        <w:rPr>
          <w:rFonts w:ascii="Times New Roman" w:hAnsi="Times New Roman" w:cs="Times New Roman"/>
          <w:sz w:val="26"/>
          <w:szCs w:val="26"/>
        </w:rPr>
        <w:t xml:space="preserve"> Пользователь несет ответственность за неблагоприятные последствия самостоятельно.</w:t>
      </w:r>
    </w:p>
    <w:p w14:paraId="27003EF2" w14:textId="77777777" w:rsidR="003E1226" w:rsidRDefault="00884B32">
      <w:pPr>
        <w:tabs>
          <w:tab w:val="left" w:pos="1276"/>
        </w:tabs>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25. Оператор несет ответственность за обеспечение конфиденциальности информации о налогоплательщике, составляющей налоговую тайну в соответствии с законодательством Республики Казахстан</w:t>
      </w:r>
      <w:r w:rsidR="000F352F" w:rsidRPr="00064F9C">
        <w:rPr>
          <w:rFonts w:ascii="Times New Roman" w:hAnsi="Times New Roman" w:cs="Times New Roman"/>
          <w:sz w:val="26"/>
          <w:szCs w:val="26"/>
        </w:rPr>
        <w:t>.</w:t>
      </w:r>
    </w:p>
    <w:p w14:paraId="5A948697" w14:textId="77777777" w:rsidR="00064F9C" w:rsidRPr="00064F9C" w:rsidRDefault="00064F9C">
      <w:pPr>
        <w:tabs>
          <w:tab w:val="left" w:pos="1276"/>
        </w:tabs>
        <w:spacing w:after="0" w:line="240" w:lineRule="auto"/>
        <w:ind w:firstLine="720"/>
        <w:jc w:val="both"/>
        <w:rPr>
          <w:rFonts w:ascii="Times New Roman" w:hAnsi="Times New Roman" w:cs="Times New Roman"/>
          <w:sz w:val="26"/>
          <w:szCs w:val="26"/>
        </w:rPr>
      </w:pPr>
    </w:p>
    <w:p w14:paraId="4F7B8748" w14:textId="77777777" w:rsidR="007263AA" w:rsidRPr="00064F9C" w:rsidRDefault="003E12A1" w:rsidP="000738E7">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7</w:t>
      </w:r>
      <w:r w:rsidR="002C52EA" w:rsidRPr="00064F9C">
        <w:rPr>
          <w:rFonts w:ascii="Times New Roman" w:hAnsi="Times New Roman" w:cs="Times New Roman"/>
          <w:b/>
          <w:bCs/>
          <w:sz w:val="26"/>
          <w:szCs w:val="26"/>
        </w:rPr>
        <w:t>.</w:t>
      </w:r>
      <w:r w:rsidR="007263AA" w:rsidRPr="00064F9C">
        <w:rPr>
          <w:rFonts w:ascii="Times New Roman" w:hAnsi="Times New Roman" w:cs="Times New Roman"/>
          <w:b/>
          <w:bCs/>
          <w:sz w:val="26"/>
          <w:szCs w:val="26"/>
        </w:rPr>
        <w:t xml:space="preserve"> ОБСТОЯТЕЛЬСТВА НЕПРЕОДОЛИМОЙ СИЛЫ</w:t>
      </w:r>
    </w:p>
    <w:p w14:paraId="5101A5EE" w14:textId="77777777" w:rsidR="007263AA" w:rsidRPr="00064F9C" w:rsidRDefault="007263AA" w:rsidP="000738E7">
      <w:pPr>
        <w:spacing w:after="0" w:line="240" w:lineRule="auto"/>
        <w:ind w:firstLine="720"/>
        <w:jc w:val="center"/>
        <w:rPr>
          <w:rFonts w:ascii="Times New Roman" w:hAnsi="Times New Roman" w:cs="Times New Roman"/>
          <w:b/>
          <w:bCs/>
          <w:sz w:val="26"/>
          <w:szCs w:val="26"/>
        </w:rPr>
      </w:pPr>
    </w:p>
    <w:p w14:paraId="47476DF5" w14:textId="77777777" w:rsidR="007263AA" w:rsidRPr="00064F9C" w:rsidRDefault="00222012"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w:t>
      </w:r>
      <w:r w:rsidR="00654100" w:rsidRPr="00064F9C">
        <w:rPr>
          <w:rFonts w:ascii="Times New Roman" w:hAnsi="Times New Roman" w:cs="Times New Roman"/>
          <w:sz w:val="26"/>
          <w:szCs w:val="26"/>
        </w:rPr>
        <w:t>6</w:t>
      </w:r>
      <w:r w:rsidR="007263AA" w:rsidRPr="00064F9C">
        <w:rPr>
          <w:rFonts w:ascii="Times New Roman" w:hAnsi="Times New Roman" w:cs="Times New Roman"/>
          <w:sz w:val="26"/>
          <w:szCs w:val="26"/>
        </w:rPr>
        <w:t xml:space="preserve">. Стороны освобождаются от ответственности за неисполнение или ненадлежащее исполнение своих обязательств по Договору, если докажут, что надлежащее исполнение оказалось невозможным вследствие обстоятельств непреодолимой силы, то есть вследствие чрезвычайных, непредвиденных и непредотвратимых при данных условиях обстоятельств, в число которых входят войны (включая локальные конфликты), мятежи, саботаж, пожары, взрывы, наводнение или иное стихийное бедствие. </w:t>
      </w:r>
    </w:p>
    <w:p w14:paraId="1A522952" w14:textId="77777777" w:rsidR="007263AA" w:rsidRPr="00064F9C" w:rsidRDefault="00222012"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w:t>
      </w:r>
      <w:r w:rsidR="00654100" w:rsidRPr="00064F9C">
        <w:rPr>
          <w:rFonts w:ascii="Times New Roman" w:hAnsi="Times New Roman" w:cs="Times New Roman"/>
          <w:sz w:val="26"/>
          <w:szCs w:val="26"/>
        </w:rPr>
        <w:t>7</w:t>
      </w:r>
      <w:r w:rsidR="007263AA" w:rsidRPr="00064F9C">
        <w:rPr>
          <w:rFonts w:ascii="Times New Roman" w:hAnsi="Times New Roman" w:cs="Times New Roman"/>
          <w:sz w:val="26"/>
          <w:szCs w:val="26"/>
        </w:rPr>
        <w:t xml:space="preserve">. Стороны не несут ответственности за задержки в исполнении или неисполнение обязательств по Договору, если задержки или неисполнение произошли вследствие издания правовых актов государственных органов Республики Казахстан или органов местного самоуправления, имеющих непосредственное влияние на исполнение обязательств по Договору. </w:t>
      </w:r>
    </w:p>
    <w:p w14:paraId="5D07F60B" w14:textId="77777777" w:rsidR="007263AA" w:rsidRPr="00064F9C" w:rsidRDefault="00222012"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w:t>
      </w:r>
      <w:r w:rsidR="00654100" w:rsidRPr="00064F9C">
        <w:rPr>
          <w:rFonts w:ascii="Times New Roman" w:hAnsi="Times New Roman" w:cs="Times New Roman"/>
          <w:sz w:val="26"/>
          <w:szCs w:val="26"/>
        </w:rPr>
        <w:t>8</w:t>
      </w:r>
      <w:r w:rsidR="007263AA" w:rsidRPr="00064F9C">
        <w:rPr>
          <w:rFonts w:ascii="Times New Roman" w:hAnsi="Times New Roman" w:cs="Times New Roman"/>
          <w:sz w:val="26"/>
          <w:szCs w:val="26"/>
        </w:rPr>
        <w:t xml:space="preserve">. Сторона, подвергшаяся действию непреодолимой силы, обязана в течение 5 (пяти) рабочих дней уведомить другую Сторону о характере, виде, предполагаемой продолжительности действия непреодолимой силы, а также о том, выполнению каких обязанностей по Договору она препятствует, и предоставить доказательства наступления таких обстоятельств. В случае отсутствия уведомления Сторона, </w:t>
      </w:r>
      <w:r w:rsidR="007263AA" w:rsidRPr="00064F9C">
        <w:rPr>
          <w:rFonts w:ascii="Times New Roman" w:hAnsi="Times New Roman" w:cs="Times New Roman"/>
          <w:sz w:val="26"/>
          <w:szCs w:val="26"/>
        </w:rPr>
        <w:lastRenderedPageBreak/>
        <w:t xml:space="preserve">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 </w:t>
      </w:r>
    </w:p>
    <w:p w14:paraId="1576FA3C" w14:textId="77777777" w:rsidR="00141369" w:rsidRPr="00064F9C" w:rsidRDefault="00222012"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2</w:t>
      </w:r>
      <w:r w:rsidR="00654100" w:rsidRPr="00064F9C">
        <w:rPr>
          <w:rFonts w:ascii="Times New Roman" w:hAnsi="Times New Roman" w:cs="Times New Roman"/>
          <w:sz w:val="26"/>
          <w:szCs w:val="26"/>
        </w:rPr>
        <w:t>9</w:t>
      </w:r>
      <w:r w:rsidR="00141369" w:rsidRPr="00064F9C">
        <w:rPr>
          <w:rFonts w:ascii="Times New Roman" w:hAnsi="Times New Roman" w:cs="Times New Roman"/>
          <w:sz w:val="26"/>
          <w:szCs w:val="26"/>
        </w:rPr>
        <w:t>. Наличие непреодолимой силы продлевает срок выполнения Сторонами обязательств по Договору пропорционально сроку ее действия. В случае, если действие непреодолимой силы продлится более шести месяцев, Стороны могут, по предложению одной из Сторон, согласовать дальнейшие условия действия и/или возможность расторжения Договора</w:t>
      </w:r>
    </w:p>
    <w:p w14:paraId="106A9B67" w14:textId="77777777" w:rsidR="007263AA" w:rsidRPr="00064F9C" w:rsidRDefault="007263AA" w:rsidP="000738E7">
      <w:pPr>
        <w:spacing w:after="0" w:line="240" w:lineRule="auto"/>
        <w:ind w:firstLine="720"/>
        <w:jc w:val="both"/>
        <w:rPr>
          <w:rFonts w:ascii="Times New Roman" w:hAnsi="Times New Roman" w:cs="Times New Roman"/>
          <w:sz w:val="26"/>
          <w:szCs w:val="26"/>
        </w:rPr>
      </w:pPr>
    </w:p>
    <w:p w14:paraId="64D87C75" w14:textId="77777777" w:rsidR="007263AA" w:rsidRPr="00064F9C" w:rsidRDefault="003E12A1" w:rsidP="000738E7">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8</w:t>
      </w:r>
      <w:r w:rsidR="002C52EA" w:rsidRPr="00064F9C">
        <w:rPr>
          <w:rFonts w:ascii="Times New Roman" w:hAnsi="Times New Roman" w:cs="Times New Roman"/>
          <w:b/>
          <w:bCs/>
          <w:sz w:val="26"/>
          <w:szCs w:val="26"/>
        </w:rPr>
        <w:t>.</w:t>
      </w:r>
      <w:r w:rsidR="007263AA" w:rsidRPr="00064F9C">
        <w:rPr>
          <w:rFonts w:ascii="Times New Roman" w:hAnsi="Times New Roman" w:cs="Times New Roman"/>
          <w:b/>
          <w:bCs/>
          <w:sz w:val="26"/>
          <w:szCs w:val="26"/>
        </w:rPr>
        <w:t xml:space="preserve"> ПОРЯДОК РАЗРЕШЕНИЯ СПОРОВ</w:t>
      </w:r>
    </w:p>
    <w:p w14:paraId="602B7DA0" w14:textId="77777777" w:rsidR="007263AA" w:rsidRPr="00064F9C" w:rsidRDefault="007263AA" w:rsidP="000738E7">
      <w:pPr>
        <w:spacing w:after="0" w:line="240" w:lineRule="auto"/>
        <w:ind w:firstLine="720"/>
        <w:jc w:val="center"/>
        <w:rPr>
          <w:rFonts w:ascii="Times New Roman" w:hAnsi="Times New Roman" w:cs="Times New Roman"/>
          <w:b/>
          <w:bCs/>
          <w:sz w:val="26"/>
          <w:szCs w:val="26"/>
        </w:rPr>
      </w:pPr>
    </w:p>
    <w:p w14:paraId="7F7F5D41" w14:textId="77777777" w:rsidR="007263AA" w:rsidRPr="00064F9C" w:rsidRDefault="00654100" w:rsidP="000738E7">
      <w:pPr>
        <w:pStyle w:val="21"/>
        <w:numPr>
          <w:ilvl w:val="12"/>
          <w:numId w:val="0"/>
        </w:numPr>
        <w:ind w:firstLine="720"/>
        <w:rPr>
          <w:sz w:val="26"/>
          <w:szCs w:val="26"/>
        </w:rPr>
      </w:pPr>
      <w:r w:rsidRPr="00064F9C">
        <w:rPr>
          <w:sz w:val="26"/>
          <w:szCs w:val="26"/>
        </w:rPr>
        <w:t>30</w:t>
      </w:r>
      <w:r w:rsidR="007263AA" w:rsidRPr="00064F9C">
        <w:rPr>
          <w:sz w:val="26"/>
          <w:szCs w:val="26"/>
        </w:rPr>
        <w:t>. Договор подлежит исполнению и толкованию в соответствии с   законодательством Республики Казахстан.</w:t>
      </w:r>
    </w:p>
    <w:p w14:paraId="542989A9" w14:textId="77777777" w:rsidR="00D24F6D" w:rsidRPr="00064F9C" w:rsidRDefault="00222012" w:rsidP="000738E7">
      <w:pPr>
        <w:numPr>
          <w:ilvl w:val="12"/>
          <w:numId w:val="0"/>
        </w:num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3</w:t>
      </w:r>
      <w:r w:rsidR="00654100" w:rsidRPr="00064F9C">
        <w:rPr>
          <w:rFonts w:ascii="Times New Roman" w:hAnsi="Times New Roman" w:cs="Times New Roman"/>
          <w:sz w:val="26"/>
          <w:szCs w:val="26"/>
        </w:rPr>
        <w:t>1</w:t>
      </w:r>
      <w:r w:rsidR="007263AA" w:rsidRPr="00064F9C">
        <w:rPr>
          <w:rFonts w:ascii="Times New Roman" w:hAnsi="Times New Roman" w:cs="Times New Roman"/>
          <w:sz w:val="26"/>
          <w:szCs w:val="26"/>
        </w:rPr>
        <w:t xml:space="preserve">. </w:t>
      </w:r>
      <w:r w:rsidR="007A2323" w:rsidRPr="00064F9C">
        <w:rPr>
          <w:rFonts w:ascii="Times New Roman" w:hAnsi="Times New Roman" w:cs="Times New Roman"/>
          <w:sz w:val="26"/>
          <w:szCs w:val="26"/>
        </w:rPr>
        <w:t>Споры между Сторонами</w:t>
      </w:r>
      <w:r w:rsidR="00CB055D" w:rsidRPr="00064F9C">
        <w:rPr>
          <w:rFonts w:ascii="Times New Roman" w:hAnsi="Times New Roman" w:cs="Times New Roman"/>
          <w:sz w:val="26"/>
          <w:szCs w:val="26"/>
        </w:rPr>
        <w:t xml:space="preserve"> подлежат рассмотрению в </w:t>
      </w:r>
      <w:r w:rsidR="007A2323" w:rsidRPr="00064F9C">
        <w:rPr>
          <w:rFonts w:ascii="Times New Roman" w:hAnsi="Times New Roman" w:cs="Times New Roman"/>
          <w:sz w:val="26"/>
          <w:szCs w:val="26"/>
        </w:rPr>
        <w:t>соответствии с</w:t>
      </w:r>
      <w:r w:rsidR="00CB055D" w:rsidRPr="00064F9C">
        <w:rPr>
          <w:rFonts w:ascii="Times New Roman" w:hAnsi="Times New Roman" w:cs="Times New Roman"/>
          <w:sz w:val="26"/>
          <w:szCs w:val="26"/>
        </w:rPr>
        <w:t xml:space="preserve"> законодательств</w:t>
      </w:r>
      <w:r w:rsidR="007A2323" w:rsidRPr="00064F9C">
        <w:rPr>
          <w:rFonts w:ascii="Times New Roman" w:hAnsi="Times New Roman" w:cs="Times New Roman"/>
          <w:sz w:val="26"/>
          <w:szCs w:val="26"/>
        </w:rPr>
        <w:t>ом</w:t>
      </w:r>
      <w:r w:rsidR="00CB055D" w:rsidRPr="00064F9C">
        <w:rPr>
          <w:rFonts w:ascii="Times New Roman" w:hAnsi="Times New Roman" w:cs="Times New Roman"/>
          <w:sz w:val="26"/>
          <w:szCs w:val="26"/>
        </w:rPr>
        <w:t xml:space="preserve"> Республики Казахстан</w:t>
      </w:r>
      <w:r w:rsidR="00B12102" w:rsidRPr="00064F9C">
        <w:rPr>
          <w:rFonts w:ascii="Times New Roman" w:hAnsi="Times New Roman" w:cs="Times New Roman"/>
          <w:sz w:val="26"/>
          <w:szCs w:val="26"/>
        </w:rPr>
        <w:t xml:space="preserve">. При этом, рассмотрение споров </w:t>
      </w:r>
      <w:r w:rsidR="002B4C07" w:rsidRPr="00064F9C">
        <w:rPr>
          <w:rFonts w:ascii="Times New Roman" w:hAnsi="Times New Roman" w:cs="Times New Roman"/>
          <w:sz w:val="26"/>
          <w:szCs w:val="26"/>
        </w:rPr>
        <w:t xml:space="preserve">в судебном порядке </w:t>
      </w:r>
      <w:r w:rsidR="00B12102" w:rsidRPr="00064F9C">
        <w:rPr>
          <w:rFonts w:ascii="Times New Roman" w:hAnsi="Times New Roman" w:cs="Times New Roman"/>
          <w:sz w:val="26"/>
          <w:szCs w:val="26"/>
        </w:rPr>
        <w:t xml:space="preserve">осуществляется </w:t>
      </w:r>
      <w:r w:rsidR="002B4C07" w:rsidRPr="00064F9C">
        <w:rPr>
          <w:rFonts w:ascii="Times New Roman" w:hAnsi="Times New Roman" w:cs="Times New Roman"/>
          <w:sz w:val="26"/>
          <w:szCs w:val="26"/>
        </w:rPr>
        <w:t>в Специализированном межрайонном экономическом суде города Алматы.</w:t>
      </w:r>
    </w:p>
    <w:p w14:paraId="58930CC2" w14:textId="77777777" w:rsidR="00030F02" w:rsidRPr="00064F9C" w:rsidRDefault="00030F02" w:rsidP="000738E7">
      <w:pPr>
        <w:numPr>
          <w:ilvl w:val="12"/>
          <w:numId w:val="0"/>
        </w:numPr>
        <w:spacing w:after="0" w:line="240" w:lineRule="auto"/>
        <w:ind w:firstLine="720"/>
        <w:jc w:val="both"/>
        <w:rPr>
          <w:rFonts w:ascii="Times New Roman" w:hAnsi="Times New Roman" w:cs="Times New Roman"/>
          <w:sz w:val="26"/>
          <w:szCs w:val="26"/>
        </w:rPr>
      </w:pPr>
    </w:p>
    <w:p w14:paraId="1C5D4BB1" w14:textId="77777777" w:rsidR="007263AA" w:rsidRPr="00064F9C" w:rsidRDefault="003E12A1" w:rsidP="000738E7">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9</w:t>
      </w:r>
      <w:r w:rsidR="002C52EA" w:rsidRPr="00064F9C">
        <w:rPr>
          <w:rFonts w:ascii="Times New Roman" w:hAnsi="Times New Roman" w:cs="Times New Roman"/>
          <w:b/>
          <w:bCs/>
          <w:sz w:val="26"/>
          <w:szCs w:val="26"/>
        </w:rPr>
        <w:t>.</w:t>
      </w:r>
      <w:r w:rsidR="007263AA" w:rsidRPr="00064F9C">
        <w:rPr>
          <w:rFonts w:ascii="Times New Roman" w:hAnsi="Times New Roman" w:cs="Times New Roman"/>
          <w:b/>
          <w:bCs/>
          <w:sz w:val="26"/>
          <w:szCs w:val="26"/>
        </w:rPr>
        <w:t xml:space="preserve"> СРОК ДЕЙСТВИЯ ДОГОВОРА, ПОРЯДОК ИЗМЕНЕНИЯ </w:t>
      </w:r>
    </w:p>
    <w:p w14:paraId="422D7747" w14:textId="77777777" w:rsidR="007263AA" w:rsidRPr="00064F9C" w:rsidRDefault="007263AA" w:rsidP="000738E7">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И РАСТОРЖЕНИЯ</w:t>
      </w:r>
    </w:p>
    <w:p w14:paraId="6545BE8D" w14:textId="77777777" w:rsidR="007263AA" w:rsidRPr="00064F9C" w:rsidRDefault="007263AA" w:rsidP="000738E7">
      <w:pPr>
        <w:spacing w:after="0" w:line="240" w:lineRule="auto"/>
        <w:ind w:firstLine="720"/>
        <w:jc w:val="center"/>
        <w:rPr>
          <w:rFonts w:ascii="Times New Roman" w:hAnsi="Times New Roman" w:cs="Times New Roman"/>
          <w:sz w:val="26"/>
          <w:szCs w:val="26"/>
        </w:rPr>
      </w:pPr>
    </w:p>
    <w:p w14:paraId="3FAC064F" w14:textId="77777777" w:rsidR="007263AA" w:rsidRPr="00064F9C" w:rsidRDefault="00222012"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3</w:t>
      </w:r>
      <w:r w:rsidR="00654100" w:rsidRPr="00064F9C">
        <w:rPr>
          <w:rFonts w:ascii="Times New Roman" w:hAnsi="Times New Roman" w:cs="Times New Roman"/>
          <w:sz w:val="26"/>
          <w:szCs w:val="26"/>
        </w:rPr>
        <w:t>2</w:t>
      </w:r>
      <w:r w:rsidR="007263AA" w:rsidRPr="00064F9C">
        <w:rPr>
          <w:rFonts w:ascii="Times New Roman" w:hAnsi="Times New Roman" w:cs="Times New Roman"/>
          <w:sz w:val="26"/>
          <w:szCs w:val="26"/>
        </w:rPr>
        <w:t xml:space="preserve">. Договор вступает в силу </w:t>
      </w:r>
      <w:r w:rsidR="00606840" w:rsidRPr="00064F9C">
        <w:rPr>
          <w:rFonts w:ascii="Times New Roman" w:hAnsi="Times New Roman" w:cs="Times New Roman"/>
          <w:sz w:val="26"/>
          <w:szCs w:val="26"/>
        </w:rPr>
        <w:t>на следующий день</w:t>
      </w:r>
      <w:r w:rsidR="00E90A1F" w:rsidRPr="00064F9C">
        <w:rPr>
          <w:rFonts w:ascii="Times New Roman" w:hAnsi="Times New Roman" w:cs="Times New Roman"/>
          <w:sz w:val="26"/>
          <w:szCs w:val="26"/>
        </w:rPr>
        <w:t xml:space="preserve"> с даты его первого размещения на Портале - для существующих Пользователей, либо </w:t>
      </w:r>
      <w:r w:rsidR="007263AA" w:rsidRPr="00064F9C">
        <w:rPr>
          <w:rFonts w:ascii="Times New Roman" w:hAnsi="Times New Roman" w:cs="Times New Roman"/>
          <w:sz w:val="26"/>
          <w:szCs w:val="26"/>
        </w:rPr>
        <w:t>с даты подписания Пользователем электронной формы Заявки 1</w:t>
      </w:r>
      <w:r w:rsidR="00E90A1F" w:rsidRPr="00064F9C">
        <w:rPr>
          <w:rFonts w:ascii="Times New Roman" w:hAnsi="Times New Roman" w:cs="Times New Roman"/>
          <w:sz w:val="26"/>
          <w:szCs w:val="26"/>
        </w:rPr>
        <w:t xml:space="preserve"> для новых Пользователей </w:t>
      </w:r>
      <w:r w:rsidR="007263AA" w:rsidRPr="00064F9C">
        <w:rPr>
          <w:rFonts w:ascii="Times New Roman" w:hAnsi="Times New Roman" w:cs="Times New Roman"/>
          <w:sz w:val="26"/>
          <w:szCs w:val="26"/>
        </w:rPr>
        <w:t xml:space="preserve">и действует </w:t>
      </w:r>
      <w:r w:rsidR="00E90A1F" w:rsidRPr="00064F9C">
        <w:rPr>
          <w:rFonts w:ascii="Times New Roman" w:hAnsi="Times New Roman" w:cs="Times New Roman"/>
          <w:sz w:val="26"/>
          <w:szCs w:val="26"/>
        </w:rPr>
        <w:t>до его расторжения в порядке, предусмотренном законодательством Республики Казахстан и Договором</w:t>
      </w:r>
      <w:r w:rsidR="007263AA" w:rsidRPr="00064F9C">
        <w:rPr>
          <w:rFonts w:ascii="Times New Roman" w:hAnsi="Times New Roman" w:cs="Times New Roman"/>
          <w:sz w:val="26"/>
          <w:szCs w:val="26"/>
        </w:rPr>
        <w:t xml:space="preserve">. </w:t>
      </w:r>
    </w:p>
    <w:p w14:paraId="457ACB6E" w14:textId="77777777" w:rsidR="007263AA" w:rsidRPr="00064F9C" w:rsidRDefault="00222012"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3</w:t>
      </w:r>
      <w:r w:rsidR="00654100" w:rsidRPr="00064F9C">
        <w:rPr>
          <w:rFonts w:ascii="Times New Roman" w:hAnsi="Times New Roman" w:cs="Times New Roman"/>
          <w:sz w:val="26"/>
          <w:szCs w:val="26"/>
        </w:rPr>
        <w:t>3</w:t>
      </w:r>
      <w:r w:rsidR="007263AA" w:rsidRPr="00064F9C">
        <w:rPr>
          <w:rFonts w:ascii="Times New Roman" w:hAnsi="Times New Roman" w:cs="Times New Roman"/>
          <w:sz w:val="26"/>
          <w:szCs w:val="26"/>
        </w:rPr>
        <w:t>. Договор может быть расторгнут в случаях, предусмотренных законодательством Республики Казахстан</w:t>
      </w:r>
      <w:r w:rsidR="00C03CCD" w:rsidRPr="00064F9C">
        <w:rPr>
          <w:rFonts w:ascii="Times New Roman" w:hAnsi="Times New Roman" w:cs="Times New Roman"/>
          <w:sz w:val="26"/>
          <w:szCs w:val="26"/>
        </w:rPr>
        <w:t xml:space="preserve"> и Договором</w:t>
      </w:r>
      <w:r w:rsidR="007263AA" w:rsidRPr="00064F9C">
        <w:rPr>
          <w:rFonts w:ascii="Times New Roman" w:hAnsi="Times New Roman" w:cs="Times New Roman"/>
          <w:sz w:val="26"/>
          <w:szCs w:val="26"/>
        </w:rPr>
        <w:t>.</w:t>
      </w:r>
    </w:p>
    <w:p w14:paraId="12DB26C9" w14:textId="77777777" w:rsidR="00796629" w:rsidRPr="00064F9C" w:rsidRDefault="00222012" w:rsidP="000738E7">
      <w:pPr>
        <w:pStyle w:val="listparagraph1"/>
        <w:shd w:val="clear" w:color="auto" w:fill="FFFFFF"/>
        <w:spacing w:before="0" w:beforeAutospacing="0" w:after="0" w:afterAutospacing="0"/>
        <w:ind w:firstLine="709"/>
        <w:jc w:val="both"/>
        <w:textAlignment w:val="baseline"/>
        <w:rPr>
          <w:sz w:val="26"/>
          <w:szCs w:val="26"/>
        </w:rPr>
      </w:pPr>
      <w:r w:rsidRPr="00064F9C">
        <w:rPr>
          <w:sz w:val="26"/>
          <w:szCs w:val="26"/>
        </w:rPr>
        <w:t>3</w:t>
      </w:r>
      <w:r w:rsidR="00654100" w:rsidRPr="00064F9C">
        <w:rPr>
          <w:sz w:val="26"/>
          <w:szCs w:val="26"/>
        </w:rPr>
        <w:t>4</w:t>
      </w:r>
      <w:r w:rsidR="007263AA" w:rsidRPr="00064F9C">
        <w:rPr>
          <w:sz w:val="26"/>
          <w:szCs w:val="26"/>
        </w:rPr>
        <w:t xml:space="preserve">. </w:t>
      </w:r>
      <w:r w:rsidR="00796629" w:rsidRPr="00064F9C">
        <w:rPr>
          <w:sz w:val="26"/>
          <w:szCs w:val="26"/>
        </w:rPr>
        <w:t xml:space="preserve">Пользователь вправе в одностороннем порядке расторгнуть Договор, уведомив об этом Оператора в письменном виде не позднее 25 числа месяца, предшествующего предполагаемой дате расторжения Договора.  В данном случае Договор считается расторгнутым с 1 числа месяца, следующего за месяцем, в котором Пользователем было направлено соответствующее уведомление. </w:t>
      </w:r>
    </w:p>
    <w:p w14:paraId="7C6BAF1A" w14:textId="77777777" w:rsidR="005D0448" w:rsidRPr="00064F9C" w:rsidRDefault="005D0448" w:rsidP="000738E7">
      <w:pPr>
        <w:pStyle w:val="listparagraph1"/>
        <w:shd w:val="clear" w:color="auto" w:fill="FFFFFF"/>
        <w:spacing w:before="0" w:beforeAutospacing="0" w:after="0" w:afterAutospacing="0"/>
        <w:ind w:firstLine="709"/>
        <w:jc w:val="both"/>
        <w:textAlignment w:val="baseline"/>
        <w:rPr>
          <w:sz w:val="26"/>
          <w:szCs w:val="26"/>
        </w:rPr>
      </w:pPr>
      <w:r w:rsidRPr="00064F9C">
        <w:rPr>
          <w:sz w:val="26"/>
          <w:szCs w:val="26"/>
        </w:rPr>
        <w:t>Выбранным Пользователем Тарифным планом может быть предусмотрен иной порядок расторжения Договора по инициативе Пользователя.</w:t>
      </w:r>
    </w:p>
    <w:p w14:paraId="4A298097" w14:textId="77777777" w:rsidR="00CE70D2" w:rsidRPr="00064F9C" w:rsidRDefault="00222012" w:rsidP="000738E7">
      <w:pPr>
        <w:spacing w:after="0" w:line="240" w:lineRule="auto"/>
        <w:ind w:firstLine="720"/>
        <w:jc w:val="both"/>
        <w:rPr>
          <w:rFonts w:ascii="Times New Roman" w:hAnsi="Times New Roman" w:cs="Times New Roman"/>
          <w:sz w:val="26"/>
          <w:szCs w:val="26"/>
          <w:shd w:val="clear" w:color="auto" w:fill="FFFFFF"/>
          <w:lang w:eastAsia="ru-RU"/>
        </w:rPr>
      </w:pPr>
      <w:r w:rsidRPr="00064F9C">
        <w:rPr>
          <w:rFonts w:ascii="Times New Roman" w:hAnsi="Times New Roman" w:cs="Times New Roman"/>
          <w:sz w:val="26"/>
          <w:szCs w:val="26"/>
        </w:rPr>
        <w:t>3</w:t>
      </w:r>
      <w:r w:rsidR="00654100" w:rsidRPr="00064F9C">
        <w:rPr>
          <w:rFonts w:ascii="Times New Roman" w:hAnsi="Times New Roman" w:cs="Times New Roman"/>
          <w:sz w:val="26"/>
          <w:szCs w:val="26"/>
        </w:rPr>
        <w:t>5</w:t>
      </w:r>
      <w:r w:rsidR="009A1A9A" w:rsidRPr="00064F9C">
        <w:rPr>
          <w:rFonts w:ascii="Times New Roman" w:hAnsi="Times New Roman" w:cs="Times New Roman"/>
          <w:sz w:val="26"/>
          <w:szCs w:val="26"/>
        </w:rPr>
        <w:t xml:space="preserve">. </w:t>
      </w:r>
      <w:r w:rsidR="00CE70D2" w:rsidRPr="00064F9C">
        <w:rPr>
          <w:rFonts w:ascii="Times New Roman" w:hAnsi="Times New Roman" w:cs="Times New Roman"/>
          <w:sz w:val="26"/>
          <w:szCs w:val="26"/>
        </w:rPr>
        <w:t xml:space="preserve">Договор может быть изменен Оператором </w:t>
      </w:r>
      <w:r w:rsidR="00CE70D2" w:rsidRPr="00064F9C">
        <w:rPr>
          <w:rFonts w:ascii="Times New Roman" w:hAnsi="Times New Roman" w:cs="Times New Roman"/>
          <w:sz w:val="26"/>
          <w:szCs w:val="26"/>
          <w:shd w:val="clear" w:color="auto" w:fill="FFFFFF"/>
          <w:lang w:eastAsia="ru-RU"/>
        </w:rPr>
        <w:t xml:space="preserve">в одностороннем порядке путем размещения измененной редакции Договора на Портале не позднее, чем за 30 (тридцать) календарных дней до даты вступления в силу внесенных изменений. Изменения в Договор вступают в силу по истечении 30 (тридцать) календарных дней с даты </w:t>
      </w:r>
      <w:r w:rsidR="00654138" w:rsidRPr="00064F9C">
        <w:rPr>
          <w:rFonts w:ascii="Times New Roman" w:hAnsi="Times New Roman" w:cs="Times New Roman"/>
          <w:sz w:val="26"/>
          <w:szCs w:val="26"/>
          <w:shd w:val="clear" w:color="auto" w:fill="FFFFFF"/>
          <w:lang w:eastAsia="ru-RU"/>
        </w:rPr>
        <w:t xml:space="preserve">первого </w:t>
      </w:r>
      <w:r w:rsidR="00CE70D2" w:rsidRPr="00064F9C">
        <w:rPr>
          <w:rFonts w:ascii="Times New Roman" w:hAnsi="Times New Roman" w:cs="Times New Roman"/>
          <w:sz w:val="26"/>
          <w:szCs w:val="26"/>
          <w:shd w:val="clear" w:color="auto" w:fill="FFFFFF"/>
          <w:lang w:eastAsia="ru-RU"/>
        </w:rPr>
        <w:t xml:space="preserve">размещения измененной редакции Договора, если более длительный срок вступления изменений в силу не определен дополнительно при таком размещении. С момента </w:t>
      </w:r>
      <w:r w:rsidR="00654138" w:rsidRPr="00064F9C">
        <w:rPr>
          <w:rFonts w:ascii="Times New Roman" w:hAnsi="Times New Roman" w:cs="Times New Roman"/>
          <w:sz w:val="26"/>
          <w:szCs w:val="26"/>
          <w:shd w:val="clear" w:color="auto" w:fill="FFFFFF"/>
          <w:lang w:eastAsia="ru-RU"/>
        </w:rPr>
        <w:t xml:space="preserve">первого </w:t>
      </w:r>
      <w:r w:rsidR="00CE70D2" w:rsidRPr="00064F9C">
        <w:rPr>
          <w:rFonts w:ascii="Times New Roman" w:hAnsi="Times New Roman" w:cs="Times New Roman"/>
          <w:sz w:val="26"/>
          <w:szCs w:val="26"/>
          <w:shd w:val="clear" w:color="auto" w:fill="FFFFFF"/>
          <w:lang w:eastAsia="ru-RU"/>
        </w:rPr>
        <w:t>опубликования измененного варианта Договора на Портале</w:t>
      </w:r>
      <w:r w:rsidR="00654138" w:rsidRPr="00064F9C">
        <w:rPr>
          <w:rFonts w:ascii="Times New Roman" w:hAnsi="Times New Roman" w:cs="Times New Roman"/>
          <w:sz w:val="26"/>
          <w:szCs w:val="26"/>
          <w:shd w:val="clear" w:color="auto" w:fill="FFFFFF"/>
          <w:lang w:eastAsia="ru-RU"/>
        </w:rPr>
        <w:t>,</w:t>
      </w:r>
      <w:r w:rsidR="00CE70D2" w:rsidRPr="00064F9C">
        <w:rPr>
          <w:rFonts w:ascii="Times New Roman" w:hAnsi="Times New Roman" w:cs="Times New Roman"/>
          <w:sz w:val="26"/>
          <w:szCs w:val="26"/>
          <w:shd w:val="clear" w:color="auto" w:fill="FFFFFF"/>
          <w:lang w:eastAsia="ru-RU"/>
        </w:rPr>
        <w:t xml:space="preserve"> Пользователь считается уведомленным о </w:t>
      </w:r>
      <w:r w:rsidR="00CE70D2" w:rsidRPr="00064F9C">
        <w:rPr>
          <w:rFonts w:ascii="Times New Roman" w:hAnsi="Times New Roman" w:cs="Times New Roman"/>
          <w:sz w:val="26"/>
          <w:szCs w:val="26"/>
        </w:rPr>
        <w:t>внесенных Оператором изменениях</w:t>
      </w:r>
      <w:r w:rsidR="00CE70D2" w:rsidRPr="00064F9C">
        <w:rPr>
          <w:rFonts w:ascii="Times New Roman" w:hAnsi="Times New Roman" w:cs="Times New Roman"/>
          <w:sz w:val="26"/>
          <w:szCs w:val="26"/>
          <w:shd w:val="clear" w:color="auto" w:fill="FFFFFF"/>
          <w:lang w:eastAsia="ru-RU"/>
        </w:rPr>
        <w:t xml:space="preserve">. Пользователь </w:t>
      </w:r>
      <w:r w:rsidR="00CE70D2" w:rsidRPr="00064F9C">
        <w:rPr>
          <w:rFonts w:ascii="Times New Roman" w:hAnsi="Times New Roman" w:cs="Times New Roman"/>
          <w:sz w:val="26"/>
          <w:szCs w:val="26"/>
        </w:rPr>
        <w:t>вправе отказаться от Договора</w:t>
      </w:r>
      <w:r w:rsidR="00D426AA" w:rsidRPr="00064F9C">
        <w:rPr>
          <w:rFonts w:ascii="Times New Roman" w:hAnsi="Times New Roman" w:cs="Times New Roman"/>
          <w:sz w:val="26"/>
          <w:szCs w:val="26"/>
        </w:rPr>
        <w:t xml:space="preserve"> </w:t>
      </w:r>
      <w:r w:rsidR="00CE70D2" w:rsidRPr="00064F9C">
        <w:rPr>
          <w:rFonts w:ascii="Times New Roman" w:hAnsi="Times New Roman" w:cs="Times New Roman"/>
          <w:sz w:val="26"/>
          <w:szCs w:val="26"/>
        </w:rPr>
        <w:t>в случае несогласия с внесенными Оператором изменениями, направив до даты вступления в силу таких изменений</w:t>
      </w:r>
      <w:r w:rsidR="00D426AA" w:rsidRPr="00064F9C">
        <w:rPr>
          <w:rFonts w:ascii="Times New Roman" w:hAnsi="Times New Roman" w:cs="Times New Roman"/>
          <w:sz w:val="26"/>
          <w:szCs w:val="26"/>
        </w:rPr>
        <w:t xml:space="preserve"> </w:t>
      </w:r>
      <w:r w:rsidR="00CE70D2" w:rsidRPr="00064F9C">
        <w:rPr>
          <w:rFonts w:ascii="Times New Roman" w:hAnsi="Times New Roman" w:cs="Times New Roman"/>
          <w:sz w:val="26"/>
          <w:szCs w:val="26"/>
        </w:rPr>
        <w:t>заявку о прекращении оказания Услуг</w:t>
      </w:r>
      <w:r w:rsidR="00D426AA" w:rsidRPr="00064F9C">
        <w:rPr>
          <w:rFonts w:ascii="Times New Roman" w:hAnsi="Times New Roman" w:cs="Times New Roman"/>
          <w:sz w:val="26"/>
          <w:szCs w:val="26"/>
        </w:rPr>
        <w:t xml:space="preserve"> </w:t>
      </w:r>
      <w:r w:rsidR="00CE70D2" w:rsidRPr="00064F9C">
        <w:rPr>
          <w:rFonts w:ascii="Times New Roman" w:hAnsi="Times New Roman" w:cs="Times New Roman"/>
          <w:sz w:val="26"/>
          <w:szCs w:val="26"/>
        </w:rPr>
        <w:t>в порядке, предусмотренном подпунктом 5) пункта 1</w:t>
      </w:r>
      <w:r w:rsidR="004D459A" w:rsidRPr="00064F9C">
        <w:rPr>
          <w:rFonts w:ascii="Times New Roman" w:hAnsi="Times New Roman" w:cs="Times New Roman"/>
          <w:sz w:val="26"/>
          <w:szCs w:val="26"/>
        </w:rPr>
        <w:t>3</w:t>
      </w:r>
      <w:r w:rsidR="00CE70D2" w:rsidRPr="00064F9C">
        <w:rPr>
          <w:rFonts w:ascii="Times New Roman" w:hAnsi="Times New Roman" w:cs="Times New Roman"/>
          <w:sz w:val="26"/>
          <w:szCs w:val="26"/>
        </w:rPr>
        <w:t>Договора.</w:t>
      </w:r>
      <w:r w:rsidR="00654138" w:rsidRPr="00064F9C">
        <w:rPr>
          <w:rFonts w:ascii="Times New Roman" w:hAnsi="Times New Roman" w:cs="Times New Roman"/>
          <w:sz w:val="26"/>
          <w:szCs w:val="26"/>
        </w:rPr>
        <w:t xml:space="preserve">Не поступление Оператору в указанный срок такой заявки, а равно совершение Пользователем действий по выполнению условий </w:t>
      </w:r>
      <w:r w:rsidR="00654138" w:rsidRPr="00064F9C">
        <w:rPr>
          <w:rFonts w:ascii="Times New Roman" w:hAnsi="Times New Roman" w:cs="Times New Roman"/>
          <w:sz w:val="26"/>
          <w:szCs w:val="26"/>
        </w:rPr>
        <w:lastRenderedPageBreak/>
        <w:t>Договор</w:t>
      </w:r>
      <w:r w:rsidR="009F1B9C" w:rsidRPr="00064F9C">
        <w:rPr>
          <w:rFonts w:ascii="Times New Roman" w:hAnsi="Times New Roman" w:cs="Times New Roman"/>
          <w:sz w:val="26"/>
          <w:szCs w:val="26"/>
        </w:rPr>
        <w:t>а</w:t>
      </w:r>
      <w:r w:rsidR="00654138" w:rsidRPr="00064F9C">
        <w:rPr>
          <w:rFonts w:ascii="Times New Roman" w:hAnsi="Times New Roman" w:cs="Times New Roman"/>
          <w:sz w:val="26"/>
          <w:szCs w:val="26"/>
        </w:rPr>
        <w:t xml:space="preserve"> (пользование Услугами, оплата Услуг и пр</w:t>
      </w:r>
      <w:r w:rsidR="00654138" w:rsidRPr="00064F9C">
        <w:rPr>
          <w:rFonts w:ascii="Times New Roman" w:hAnsi="Times New Roman" w:cs="Times New Roman"/>
          <w:b/>
          <w:bCs/>
          <w:sz w:val="26"/>
          <w:szCs w:val="26"/>
        </w:rPr>
        <w:t>.</w:t>
      </w:r>
      <w:r w:rsidR="00654138" w:rsidRPr="00064F9C">
        <w:rPr>
          <w:rFonts w:ascii="Times New Roman" w:hAnsi="Times New Roman" w:cs="Times New Roman"/>
          <w:sz w:val="26"/>
          <w:szCs w:val="26"/>
        </w:rPr>
        <w:t xml:space="preserve">) означает безусловное принятие Пользователем </w:t>
      </w:r>
      <w:r w:rsidR="009F1B9C" w:rsidRPr="00064F9C">
        <w:rPr>
          <w:rFonts w:ascii="Times New Roman" w:hAnsi="Times New Roman" w:cs="Times New Roman"/>
          <w:sz w:val="26"/>
          <w:szCs w:val="26"/>
        </w:rPr>
        <w:t xml:space="preserve">измененных </w:t>
      </w:r>
      <w:r w:rsidR="00654138" w:rsidRPr="00064F9C">
        <w:rPr>
          <w:rFonts w:ascii="Times New Roman" w:hAnsi="Times New Roman" w:cs="Times New Roman"/>
          <w:sz w:val="26"/>
          <w:szCs w:val="26"/>
        </w:rPr>
        <w:t>условий Договора и его присоединение к Договору в целом.</w:t>
      </w:r>
    </w:p>
    <w:p w14:paraId="3536FC58" w14:textId="77777777" w:rsidR="00EF51EF" w:rsidRPr="00064F9C" w:rsidRDefault="00EF51EF" w:rsidP="000738E7">
      <w:pPr>
        <w:spacing w:after="0" w:line="240" w:lineRule="auto"/>
        <w:ind w:firstLine="720"/>
        <w:jc w:val="both"/>
        <w:rPr>
          <w:rFonts w:ascii="Times New Roman" w:hAnsi="Times New Roman" w:cs="Times New Roman"/>
          <w:b/>
          <w:bCs/>
          <w:sz w:val="26"/>
          <w:szCs w:val="26"/>
        </w:rPr>
      </w:pPr>
    </w:p>
    <w:p w14:paraId="197B8D7E" w14:textId="77777777" w:rsidR="007263AA" w:rsidRPr="00064F9C" w:rsidRDefault="00430F57" w:rsidP="000738E7">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10</w:t>
      </w:r>
      <w:r w:rsidR="002C52EA" w:rsidRPr="00064F9C">
        <w:rPr>
          <w:rFonts w:ascii="Times New Roman" w:hAnsi="Times New Roman" w:cs="Times New Roman"/>
          <w:b/>
          <w:bCs/>
          <w:sz w:val="26"/>
          <w:szCs w:val="26"/>
        </w:rPr>
        <w:t>.</w:t>
      </w:r>
      <w:r w:rsidR="007263AA" w:rsidRPr="00064F9C">
        <w:rPr>
          <w:rFonts w:ascii="Times New Roman" w:hAnsi="Times New Roman" w:cs="Times New Roman"/>
          <w:b/>
          <w:bCs/>
          <w:sz w:val="26"/>
          <w:szCs w:val="26"/>
        </w:rPr>
        <w:t xml:space="preserve"> ПРОЧИЕ УСЛОВИЯ</w:t>
      </w:r>
    </w:p>
    <w:p w14:paraId="33EFE63A" w14:textId="77777777" w:rsidR="007263AA" w:rsidRPr="00064F9C" w:rsidRDefault="007263AA" w:rsidP="000738E7">
      <w:pPr>
        <w:spacing w:after="0" w:line="240" w:lineRule="auto"/>
        <w:ind w:firstLine="720"/>
        <w:jc w:val="center"/>
        <w:rPr>
          <w:rFonts w:ascii="Times New Roman" w:hAnsi="Times New Roman" w:cs="Times New Roman"/>
          <w:b/>
          <w:bCs/>
          <w:sz w:val="26"/>
          <w:szCs w:val="26"/>
        </w:rPr>
      </w:pPr>
    </w:p>
    <w:p w14:paraId="1560158A" w14:textId="77777777" w:rsidR="007263AA" w:rsidRPr="00064F9C" w:rsidRDefault="00430F57" w:rsidP="000738E7">
      <w:pPr>
        <w:tabs>
          <w:tab w:val="left" w:pos="0"/>
        </w:tabs>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3</w:t>
      </w:r>
      <w:r w:rsidR="00654100" w:rsidRPr="00064F9C">
        <w:rPr>
          <w:rFonts w:ascii="Times New Roman" w:hAnsi="Times New Roman" w:cs="Times New Roman"/>
          <w:sz w:val="26"/>
          <w:szCs w:val="26"/>
        </w:rPr>
        <w:t>6</w:t>
      </w:r>
      <w:r w:rsidR="007263AA" w:rsidRPr="00064F9C">
        <w:rPr>
          <w:rFonts w:ascii="Times New Roman" w:hAnsi="Times New Roman" w:cs="Times New Roman"/>
          <w:sz w:val="26"/>
          <w:szCs w:val="26"/>
        </w:rPr>
        <w:t>. Если иное не определено Договором, обмен информацией (материалами) между Сторонами по Договору совершается исключительно в письменной форме. Письменные сообщения Сторон отправляются по почте, факсу, электронной почте, курьером, выдаются Стороне (её уполномоченному представителю) на руки или доставляются другими способами, позволяющими зафиксировать факт (дату, время) их передачи и данные об отправителе.</w:t>
      </w:r>
    </w:p>
    <w:p w14:paraId="22271A23" w14:textId="77777777" w:rsidR="007263AA" w:rsidRPr="00064F9C" w:rsidRDefault="00430F57" w:rsidP="000738E7">
      <w:pPr>
        <w:pStyle w:val="21"/>
        <w:tabs>
          <w:tab w:val="left" w:pos="0"/>
        </w:tabs>
        <w:ind w:firstLine="720"/>
        <w:rPr>
          <w:sz w:val="26"/>
          <w:szCs w:val="26"/>
        </w:rPr>
      </w:pPr>
      <w:r w:rsidRPr="00064F9C">
        <w:rPr>
          <w:sz w:val="26"/>
          <w:szCs w:val="26"/>
        </w:rPr>
        <w:t>3</w:t>
      </w:r>
      <w:r w:rsidR="00654100" w:rsidRPr="00064F9C">
        <w:rPr>
          <w:sz w:val="26"/>
          <w:szCs w:val="26"/>
        </w:rPr>
        <w:t>7</w:t>
      </w:r>
      <w:r w:rsidR="007263AA" w:rsidRPr="00064F9C">
        <w:rPr>
          <w:sz w:val="26"/>
          <w:szCs w:val="26"/>
        </w:rPr>
        <w:t xml:space="preserve">. Отношения Сторон, вытекающие из Договора и не урегулированные им, регулируются в соответствии с законодательством Республики Казахстан. </w:t>
      </w:r>
    </w:p>
    <w:p w14:paraId="512283BC" w14:textId="77777777" w:rsidR="00DE6DD9" w:rsidRPr="00064F9C" w:rsidRDefault="005C1F0A" w:rsidP="000738E7">
      <w:pPr>
        <w:tabs>
          <w:tab w:val="left" w:pos="0"/>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ab/>
      </w:r>
      <w:r w:rsidR="00430F57" w:rsidRPr="00064F9C">
        <w:rPr>
          <w:rFonts w:ascii="Times New Roman" w:hAnsi="Times New Roman" w:cs="Times New Roman"/>
          <w:sz w:val="26"/>
          <w:szCs w:val="26"/>
        </w:rPr>
        <w:t>3</w:t>
      </w:r>
      <w:r w:rsidR="00654100" w:rsidRPr="00064F9C">
        <w:rPr>
          <w:rFonts w:ascii="Times New Roman" w:hAnsi="Times New Roman" w:cs="Times New Roman"/>
          <w:sz w:val="26"/>
          <w:szCs w:val="26"/>
        </w:rPr>
        <w:t>8</w:t>
      </w:r>
      <w:r w:rsidR="007263AA" w:rsidRPr="00064F9C">
        <w:rPr>
          <w:rFonts w:ascii="Times New Roman" w:hAnsi="Times New Roman" w:cs="Times New Roman"/>
          <w:sz w:val="26"/>
          <w:szCs w:val="26"/>
        </w:rPr>
        <w:t>. Договор составляется на государственном и русском языках в двух экземплярах.</w:t>
      </w:r>
    </w:p>
    <w:p w14:paraId="3424A707" w14:textId="77777777" w:rsidR="00ED1EEE" w:rsidRPr="00064F9C" w:rsidRDefault="00430F57" w:rsidP="000738E7">
      <w:pPr>
        <w:spacing w:after="0" w:line="240" w:lineRule="auto"/>
        <w:ind w:firstLine="709"/>
        <w:jc w:val="both"/>
        <w:rPr>
          <w:rFonts w:ascii="Times New Roman" w:hAnsi="Times New Roman" w:cs="Times New Roman"/>
          <w:color w:val="000000" w:themeColor="text1"/>
          <w:sz w:val="26"/>
          <w:szCs w:val="26"/>
        </w:rPr>
      </w:pPr>
      <w:r w:rsidRPr="00064F9C">
        <w:rPr>
          <w:rFonts w:ascii="Times New Roman" w:hAnsi="Times New Roman" w:cs="Times New Roman"/>
          <w:sz w:val="26"/>
          <w:szCs w:val="26"/>
        </w:rPr>
        <w:t>3</w:t>
      </w:r>
      <w:r w:rsidR="00654100" w:rsidRPr="00064F9C">
        <w:rPr>
          <w:rFonts w:ascii="Times New Roman" w:hAnsi="Times New Roman" w:cs="Times New Roman"/>
          <w:sz w:val="26"/>
          <w:szCs w:val="26"/>
        </w:rPr>
        <w:t>9</w:t>
      </w:r>
      <w:r w:rsidR="00ED1EEE" w:rsidRPr="00064F9C">
        <w:rPr>
          <w:rFonts w:ascii="Times New Roman" w:hAnsi="Times New Roman" w:cs="Times New Roman"/>
          <w:sz w:val="26"/>
          <w:szCs w:val="26"/>
        </w:rPr>
        <w:t xml:space="preserve">. </w:t>
      </w:r>
      <w:r w:rsidR="00ED1EEE" w:rsidRPr="00064F9C">
        <w:rPr>
          <w:rFonts w:ascii="Times New Roman" w:hAnsi="Times New Roman" w:cs="Times New Roman"/>
          <w:color w:val="000000" w:themeColor="text1"/>
          <w:sz w:val="26"/>
          <w:szCs w:val="26"/>
        </w:rPr>
        <w:t>Следующие приложения являются неотъемлемой частью Договора:</w:t>
      </w:r>
    </w:p>
    <w:p w14:paraId="7D288850" w14:textId="77777777" w:rsidR="00ED1EEE" w:rsidRPr="00064F9C" w:rsidRDefault="00806AEF" w:rsidP="000738E7">
      <w:pPr>
        <w:tabs>
          <w:tab w:val="left" w:pos="0"/>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color w:val="000000" w:themeColor="text1"/>
          <w:sz w:val="26"/>
          <w:szCs w:val="26"/>
        </w:rPr>
        <w:t xml:space="preserve">1) </w:t>
      </w:r>
      <w:r w:rsidR="00ED1EEE" w:rsidRPr="00064F9C">
        <w:rPr>
          <w:rFonts w:ascii="Times New Roman" w:hAnsi="Times New Roman" w:cs="Times New Roman"/>
          <w:sz w:val="26"/>
          <w:szCs w:val="26"/>
        </w:rPr>
        <w:t xml:space="preserve">Приложение 1. </w:t>
      </w:r>
      <w:r w:rsidR="00474252" w:rsidRPr="00064F9C">
        <w:rPr>
          <w:rFonts w:ascii="Times New Roman" w:hAnsi="Times New Roman" w:cs="Times New Roman"/>
          <w:sz w:val="26"/>
          <w:szCs w:val="26"/>
        </w:rPr>
        <w:t>«</w:t>
      </w:r>
      <w:r w:rsidR="00796629" w:rsidRPr="00064F9C">
        <w:rPr>
          <w:rFonts w:ascii="Times New Roman" w:hAnsi="Times New Roman" w:cs="Times New Roman"/>
          <w:sz w:val="26"/>
          <w:szCs w:val="26"/>
        </w:rPr>
        <w:t>Тарифный план «Услуга ОФД</w:t>
      </w:r>
      <w:r w:rsidR="00474252" w:rsidRPr="00064F9C">
        <w:rPr>
          <w:rFonts w:ascii="Times New Roman" w:hAnsi="Times New Roman" w:cs="Times New Roman"/>
          <w:sz w:val="26"/>
          <w:szCs w:val="26"/>
        </w:rPr>
        <w:t xml:space="preserve">». </w:t>
      </w:r>
    </w:p>
    <w:p w14:paraId="17025DED" w14:textId="77777777" w:rsidR="00161BE1" w:rsidRPr="00064F9C" w:rsidRDefault="008A01C9" w:rsidP="000738E7">
      <w:pPr>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2</w:t>
      </w:r>
      <w:r w:rsidR="006A2E52" w:rsidRPr="00064F9C">
        <w:rPr>
          <w:rFonts w:ascii="Times New Roman" w:hAnsi="Times New Roman" w:cs="Times New Roman"/>
          <w:sz w:val="26"/>
          <w:szCs w:val="26"/>
        </w:rPr>
        <w:t xml:space="preserve">) </w:t>
      </w:r>
      <w:r w:rsidR="00ED1EEE" w:rsidRPr="00064F9C">
        <w:rPr>
          <w:rFonts w:ascii="Times New Roman" w:hAnsi="Times New Roman" w:cs="Times New Roman"/>
          <w:sz w:val="26"/>
          <w:szCs w:val="26"/>
        </w:rPr>
        <w:t xml:space="preserve">Приложение </w:t>
      </w:r>
      <w:r w:rsidRPr="00064F9C">
        <w:rPr>
          <w:rFonts w:ascii="Times New Roman" w:hAnsi="Times New Roman" w:cs="Times New Roman"/>
          <w:sz w:val="26"/>
          <w:szCs w:val="26"/>
        </w:rPr>
        <w:t>2</w:t>
      </w:r>
      <w:r w:rsidR="00ED1EEE" w:rsidRPr="00064F9C">
        <w:rPr>
          <w:rFonts w:ascii="Times New Roman" w:hAnsi="Times New Roman" w:cs="Times New Roman"/>
          <w:sz w:val="26"/>
          <w:szCs w:val="26"/>
        </w:rPr>
        <w:t xml:space="preserve">. </w:t>
      </w:r>
      <w:r w:rsidR="00576346" w:rsidRPr="00064F9C">
        <w:rPr>
          <w:rFonts w:ascii="Times New Roman" w:hAnsi="Times New Roman" w:cs="Times New Roman"/>
          <w:sz w:val="26"/>
          <w:szCs w:val="26"/>
        </w:rPr>
        <w:t>«</w:t>
      </w:r>
      <w:r w:rsidR="008A7EB6" w:rsidRPr="00064F9C">
        <w:rPr>
          <w:rFonts w:ascii="Times New Roman" w:hAnsi="Times New Roman" w:cs="Times New Roman"/>
          <w:sz w:val="26"/>
          <w:szCs w:val="26"/>
        </w:rPr>
        <w:t>Тарифный план «Услуга ОФД с ККМ в аренду»</w:t>
      </w:r>
      <w:r w:rsidR="00161BE1" w:rsidRPr="00064F9C">
        <w:rPr>
          <w:rFonts w:ascii="Times New Roman" w:hAnsi="Times New Roman" w:cs="Times New Roman"/>
          <w:sz w:val="26"/>
          <w:szCs w:val="26"/>
        </w:rPr>
        <w:t>»</w:t>
      </w:r>
      <w:r w:rsidR="00576346" w:rsidRPr="00064F9C">
        <w:rPr>
          <w:rFonts w:ascii="Times New Roman" w:hAnsi="Times New Roman" w:cs="Times New Roman"/>
          <w:sz w:val="26"/>
          <w:szCs w:val="26"/>
        </w:rPr>
        <w:t>.</w:t>
      </w:r>
    </w:p>
    <w:p w14:paraId="50DA0020" w14:textId="77777777" w:rsidR="003736A3" w:rsidRPr="00064F9C" w:rsidRDefault="008A01C9" w:rsidP="002E7D1E">
      <w:pPr>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3</w:t>
      </w:r>
      <w:r w:rsidR="00806AEF" w:rsidRPr="00064F9C">
        <w:rPr>
          <w:rFonts w:ascii="Times New Roman" w:hAnsi="Times New Roman" w:cs="Times New Roman"/>
          <w:sz w:val="26"/>
          <w:szCs w:val="26"/>
        </w:rPr>
        <w:t xml:space="preserve">) </w:t>
      </w:r>
      <w:r w:rsidR="003736A3" w:rsidRPr="00064F9C">
        <w:rPr>
          <w:rFonts w:ascii="Times New Roman" w:hAnsi="Times New Roman" w:cs="Times New Roman"/>
          <w:sz w:val="26"/>
          <w:szCs w:val="26"/>
        </w:rPr>
        <w:t xml:space="preserve">Приложение </w:t>
      </w:r>
      <w:r w:rsidR="002E7D1E" w:rsidRPr="00064F9C">
        <w:rPr>
          <w:rFonts w:ascii="Times New Roman" w:hAnsi="Times New Roman" w:cs="Times New Roman"/>
          <w:sz w:val="26"/>
          <w:szCs w:val="26"/>
        </w:rPr>
        <w:t>3</w:t>
      </w:r>
      <w:r w:rsidR="003736A3" w:rsidRPr="00064F9C">
        <w:rPr>
          <w:rFonts w:ascii="Times New Roman" w:hAnsi="Times New Roman" w:cs="Times New Roman"/>
          <w:sz w:val="26"/>
          <w:szCs w:val="26"/>
        </w:rPr>
        <w:t xml:space="preserve">. </w:t>
      </w:r>
      <w:r w:rsidR="0059571B" w:rsidRPr="00064F9C">
        <w:rPr>
          <w:rFonts w:ascii="Times New Roman" w:hAnsi="Times New Roman" w:cs="Times New Roman"/>
          <w:sz w:val="26"/>
          <w:szCs w:val="26"/>
        </w:rPr>
        <w:t>«</w:t>
      </w:r>
      <w:r w:rsidR="00714243" w:rsidRPr="00064F9C">
        <w:rPr>
          <w:rFonts w:ascii="Times New Roman" w:hAnsi="Times New Roman" w:cs="Times New Roman"/>
          <w:sz w:val="26"/>
          <w:szCs w:val="26"/>
        </w:rPr>
        <w:t>Акт</w:t>
      </w:r>
      <w:r w:rsidR="00D426AA" w:rsidRPr="00064F9C">
        <w:rPr>
          <w:rFonts w:ascii="Times New Roman" w:hAnsi="Times New Roman" w:cs="Times New Roman"/>
          <w:sz w:val="26"/>
          <w:szCs w:val="26"/>
        </w:rPr>
        <w:t xml:space="preserve"> </w:t>
      </w:r>
      <w:r w:rsidR="00714243" w:rsidRPr="00064F9C">
        <w:rPr>
          <w:rFonts w:ascii="Times New Roman" w:hAnsi="Times New Roman" w:cs="Times New Roman"/>
          <w:sz w:val="26"/>
          <w:szCs w:val="26"/>
          <w:lang w:eastAsia="ko-KR"/>
        </w:rPr>
        <w:t>приёма-передачи оборудования</w:t>
      </w:r>
      <w:r w:rsidR="0059571B" w:rsidRPr="00064F9C">
        <w:rPr>
          <w:rFonts w:ascii="Times New Roman" w:hAnsi="Times New Roman" w:cs="Times New Roman"/>
          <w:sz w:val="26"/>
          <w:szCs w:val="26"/>
          <w:lang w:eastAsia="ko-KR"/>
        </w:rPr>
        <w:t xml:space="preserve"> в аренду»</w:t>
      </w:r>
      <w:r w:rsidR="003736A3" w:rsidRPr="00064F9C">
        <w:rPr>
          <w:rFonts w:ascii="Times New Roman" w:hAnsi="Times New Roman" w:cs="Times New Roman"/>
          <w:sz w:val="26"/>
          <w:szCs w:val="26"/>
        </w:rPr>
        <w:t>.</w:t>
      </w:r>
    </w:p>
    <w:p w14:paraId="564399D9" w14:textId="77777777" w:rsidR="003736A3" w:rsidRPr="00064F9C" w:rsidRDefault="00635A44" w:rsidP="000738E7">
      <w:pPr>
        <w:spacing w:after="0" w:line="240" w:lineRule="auto"/>
        <w:ind w:firstLine="709"/>
        <w:rPr>
          <w:rFonts w:ascii="Times New Roman" w:hAnsi="Times New Roman" w:cs="Times New Roman"/>
          <w:sz w:val="26"/>
          <w:szCs w:val="26"/>
          <w:lang w:eastAsia="ko-KR"/>
        </w:rPr>
      </w:pPr>
      <w:r w:rsidRPr="00064F9C">
        <w:rPr>
          <w:rFonts w:ascii="Times New Roman" w:hAnsi="Times New Roman" w:cs="Times New Roman"/>
          <w:sz w:val="26"/>
          <w:szCs w:val="26"/>
        </w:rPr>
        <w:t>4</w:t>
      </w:r>
      <w:r w:rsidR="003736A3" w:rsidRPr="00064F9C">
        <w:rPr>
          <w:rFonts w:ascii="Times New Roman" w:hAnsi="Times New Roman" w:cs="Times New Roman"/>
          <w:sz w:val="26"/>
          <w:szCs w:val="26"/>
        </w:rPr>
        <w:t xml:space="preserve">) Приложение </w:t>
      </w:r>
      <w:r w:rsidR="002E7D1E" w:rsidRPr="00064F9C">
        <w:rPr>
          <w:rFonts w:ascii="Times New Roman" w:hAnsi="Times New Roman" w:cs="Times New Roman"/>
          <w:sz w:val="26"/>
          <w:szCs w:val="26"/>
        </w:rPr>
        <w:t>4</w:t>
      </w:r>
      <w:r w:rsidR="003736A3" w:rsidRPr="00064F9C">
        <w:rPr>
          <w:rFonts w:ascii="Times New Roman" w:hAnsi="Times New Roman" w:cs="Times New Roman"/>
          <w:sz w:val="26"/>
          <w:szCs w:val="26"/>
        </w:rPr>
        <w:t xml:space="preserve">. </w:t>
      </w:r>
      <w:r w:rsidR="0059571B" w:rsidRPr="00064F9C">
        <w:rPr>
          <w:rFonts w:ascii="Times New Roman" w:hAnsi="Times New Roman" w:cs="Times New Roman"/>
          <w:sz w:val="26"/>
          <w:szCs w:val="26"/>
        </w:rPr>
        <w:t>«</w:t>
      </w:r>
      <w:r w:rsidR="00796629" w:rsidRPr="00064F9C">
        <w:rPr>
          <w:rFonts w:ascii="Times New Roman" w:hAnsi="Times New Roman" w:cs="Times New Roman"/>
          <w:sz w:val="26"/>
          <w:szCs w:val="26"/>
        </w:rPr>
        <w:t>Акт выполненных работ по подключению ККМ к услуге</w:t>
      </w:r>
      <w:r w:rsidR="0059571B" w:rsidRPr="00064F9C">
        <w:rPr>
          <w:rFonts w:ascii="Times New Roman" w:hAnsi="Times New Roman" w:cs="Times New Roman"/>
          <w:sz w:val="26"/>
          <w:szCs w:val="26"/>
        </w:rPr>
        <w:t>»</w:t>
      </w:r>
      <w:r w:rsidR="003736A3" w:rsidRPr="00064F9C">
        <w:rPr>
          <w:rFonts w:ascii="Times New Roman" w:hAnsi="Times New Roman" w:cs="Times New Roman"/>
          <w:sz w:val="26"/>
          <w:szCs w:val="26"/>
          <w:lang w:eastAsia="ko-KR"/>
        </w:rPr>
        <w:t>.</w:t>
      </w:r>
    </w:p>
    <w:p w14:paraId="7A720BF2" w14:textId="77777777" w:rsidR="00A5640A" w:rsidRPr="00064F9C" w:rsidRDefault="00635A44" w:rsidP="000738E7">
      <w:pPr>
        <w:spacing w:after="0" w:line="240" w:lineRule="auto"/>
        <w:ind w:firstLine="709"/>
        <w:rPr>
          <w:rFonts w:ascii="Times New Roman" w:hAnsi="Times New Roman" w:cs="Times New Roman"/>
          <w:sz w:val="26"/>
          <w:szCs w:val="26"/>
          <w:lang w:eastAsia="ko-KR"/>
        </w:rPr>
      </w:pPr>
      <w:r w:rsidRPr="00064F9C">
        <w:rPr>
          <w:rFonts w:ascii="Times New Roman" w:hAnsi="Times New Roman" w:cs="Times New Roman"/>
          <w:sz w:val="26"/>
          <w:szCs w:val="26"/>
        </w:rPr>
        <w:t>5</w:t>
      </w:r>
      <w:r w:rsidR="00A5640A" w:rsidRPr="00064F9C">
        <w:rPr>
          <w:rFonts w:ascii="Times New Roman" w:hAnsi="Times New Roman" w:cs="Times New Roman"/>
          <w:sz w:val="26"/>
          <w:szCs w:val="26"/>
        </w:rPr>
        <w:t xml:space="preserve">) Приложение </w:t>
      </w:r>
      <w:r w:rsidR="002E7D1E" w:rsidRPr="00064F9C">
        <w:rPr>
          <w:rFonts w:ascii="Times New Roman" w:hAnsi="Times New Roman" w:cs="Times New Roman"/>
          <w:sz w:val="26"/>
          <w:szCs w:val="26"/>
        </w:rPr>
        <w:t>5</w:t>
      </w:r>
      <w:r w:rsidR="00A5640A" w:rsidRPr="00064F9C">
        <w:rPr>
          <w:rFonts w:ascii="Times New Roman" w:hAnsi="Times New Roman" w:cs="Times New Roman"/>
          <w:sz w:val="26"/>
          <w:szCs w:val="26"/>
        </w:rPr>
        <w:t>. «Акт приема-передачи товара»</w:t>
      </w:r>
      <w:r w:rsidR="00A5640A" w:rsidRPr="00064F9C">
        <w:rPr>
          <w:rFonts w:ascii="Times New Roman" w:hAnsi="Times New Roman" w:cs="Times New Roman"/>
          <w:sz w:val="26"/>
          <w:szCs w:val="26"/>
          <w:lang w:eastAsia="ko-KR"/>
        </w:rPr>
        <w:t>.</w:t>
      </w:r>
    </w:p>
    <w:p w14:paraId="04413542" w14:textId="77777777" w:rsidR="00A5640A" w:rsidRPr="00064F9C" w:rsidRDefault="00635A44" w:rsidP="000738E7">
      <w:pPr>
        <w:spacing w:after="0" w:line="240" w:lineRule="auto"/>
        <w:ind w:firstLine="709"/>
        <w:rPr>
          <w:rFonts w:ascii="Times New Roman" w:hAnsi="Times New Roman" w:cs="Times New Roman"/>
          <w:sz w:val="26"/>
          <w:szCs w:val="26"/>
          <w:lang w:eastAsia="ko-KR"/>
        </w:rPr>
      </w:pPr>
      <w:r w:rsidRPr="00064F9C">
        <w:rPr>
          <w:rFonts w:ascii="Times New Roman" w:hAnsi="Times New Roman" w:cs="Times New Roman"/>
          <w:sz w:val="26"/>
          <w:szCs w:val="26"/>
        </w:rPr>
        <w:t>6</w:t>
      </w:r>
      <w:r w:rsidR="00A5640A" w:rsidRPr="00064F9C">
        <w:rPr>
          <w:rFonts w:ascii="Times New Roman" w:hAnsi="Times New Roman" w:cs="Times New Roman"/>
          <w:sz w:val="26"/>
          <w:szCs w:val="26"/>
        </w:rPr>
        <w:t xml:space="preserve">) Приложение </w:t>
      </w:r>
      <w:r w:rsidR="002E7D1E" w:rsidRPr="00064F9C">
        <w:rPr>
          <w:rFonts w:ascii="Times New Roman" w:hAnsi="Times New Roman" w:cs="Times New Roman"/>
          <w:sz w:val="26"/>
          <w:szCs w:val="26"/>
        </w:rPr>
        <w:t>6</w:t>
      </w:r>
      <w:r w:rsidR="00A5640A" w:rsidRPr="00064F9C">
        <w:rPr>
          <w:rFonts w:ascii="Times New Roman" w:hAnsi="Times New Roman" w:cs="Times New Roman"/>
          <w:sz w:val="26"/>
          <w:szCs w:val="26"/>
        </w:rPr>
        <w:t>.  «Накладная на отпуск запасов на сторону»</w:t>
      </w:r>
      <w:r w:rsidR="00A5640A" w:rsidRPr="00064F9C">
        <w:rPr>
          <w:rFonts w:ascii="Times New Roman" w:hAnsi="Times New Roman" w:cs="Times New Roman"/>
          <w:sz w:val="26"/>
          <w:szCs w:val="26"/>
          <w:lang w:eastAsia="ko-KR"/>
        </w:rPr>
        <w:t>.</w:t>
      </w:r>
    </w:p>
    <w:p w14:paraId="54A4DFA5" w14:textId="77777777" w:rsidR="004367D2" w:rsidRPr="00064F9C" w:rsidRDefault="00635A44" w:rsidP="00BA201C">
      <w:pPr>
        <w:tabs>
          <w:tab w:val="left" w:pos="993"/>
          <w:tab w:val="left" w:pos="1134"/>
        </w:tabs>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lang w:eastAsia="ko-KR"/>
        </w:rPr>
        <w:t>7</w:t>
      </w:r>
      <w:r w:rsidR="00E175DE" w:rsidRPr="00064F9C">
        <w:rPr>
          <w:rFonts w:ascii="Times New Roman" w:hAnsi="Times New Roman" w:cs="Times New Roman"/>
          <w:sz w:val="26"/>
          <w:szCs w:val="26"/>
          <w:lang w:eastAsia="ko-KR"/>
        </w:rPr>
        <w:t>)</w:t>
      </w:r>
      <w:r w:rsidR="00BA201C" w:rsidRPr="00064F9C">
        <w:rPr>
          <w:rFonts w:ascii="Times New Roman" w:hAnsi="Times New Roman" w:cs="Times New Roman"/>
          <w:sz w:val="26"/>
          <w:szCs w:val="26"/>
          <w:lang w:eastAsia="ko-KR"/>
        </w:rPr>
        <w:t xml:space="preserve"> </w:t>
      </w:r>
      <w:r w:rsidR="00E175DE" w:rsidRPr="00064F9C">
        <w:rPr>
          <w:rFonts w:ascii="Times New Roman" w:hAnsi="Times New Roman" w:cs="Times New Roman"/>
          <w:sz w:val="26"/>
          <w:szCs w:val="26"/>
        </w:rPr>
        <w:t xml:space="preserve">Приложение </w:t>
      </w:r>
      <w:r w:rsidR="002E7D1E" w:rsidRPr="00064F9C">
        <w:rPr>
          <w:rFonts w:ascii="Times New Roman" w:hAnsi="Times New Roman" w:cs="Times New Roman"/>
          <w:sz w:val="26"/>
          <w:szCs w:val="26"/>
        </w:rPr>
        <w:t>7</w:t>
      </w:r>
      <w:r w:rsidR="00E175DE" w:rsidRPr="00064F9C">
        <w:rPr>
          <w:rFonts w:ascii="Times New Roman" w:hAnsi="Times New Roman" w:cs="Times New Roman"/>
          <w:sz w:val="26"/>
          <w:szCs w:val="26"/>
        </w:rPr>
        <w:t xml:space="preserve">. </w:t>
      </w:r>
      <w:r w:rsidR="004367D2" w:rsidRPr="00064F9C">
        <w:rPr>
          <w:rFonts w:ascii="Times New Roman" w:hAnsi="Times New Roman" w:cs="Times New Roman"/>
          <w:sz w:val="26"/>
          <w:szCs w:val="26"/>
        </w:rPr>
        <w:t xml:space="preserve">«Заявление </w:t>
      </w:r>
      <w:r w:rsidR="00204AA7" w:rsidRPr="00064F9C">
        <w:rPr>
          <w:rFonts w:ascii="Times New Roman" w:hAnsi="Times New Roman" w:cs="Times New Roman"/>
          <w:sz w:val="26"/>
          <w:szCs w:val="26"/>
        </w:rPr>
        <w:t>об отключении</w:t>
      </w:r>
      <w:r w:rsidR="004367D2" w:rsidRPr="00064F9C">
        <w:rPr>
          <w:rFonts w:ascii="Times New Roman" w:hAnsi="Times New Roman" w:cs="Times New Roman"/>
          <w:sz w:val="26"/>
          <w:szCs w:val="26"/>
        </w:rPr>
        <w:t xml:space="preserve"> Услуг</w:t>
      </w:r>
      <w:r w:rsidR="00204AA7" w:rsidRPr="00064F9C">
        <w:rPr>
          <w:rFonts w:ascii="Times New Roman" w:hAnsi="Times New Roman" w:cs="Times New Roman"/>
          <w:sz w:val="26"/>
          <w:szCs w:val="26"/>
        </w:rPr>
        <w:t xml:space="preserve">и </w:t>
      </w:r>
      <w:r w:rsidR="004E657B" w:rsidRPr="00064F9C">
        <w:rPr>
          <w:rFonts w:ascii="Times New Roman" w:hAnsi="Times New Roman" w:cs="Times New Roman"/>
          <w:sz w:val="26"/>
          <w:szCs w:val="26"/>
        </w:rPr>
        <w:t>и</w:t>
      </w:r>
      <w:r w:rsidR="004367D2" w:rsidRPr="00064F9C">
        <w:rPr>
          <w:rFonts w:ascii="Times New Roman" w:hAnsi="Times New Roman" w:cs="Times New Roman"/>
          <w:sz w:val="26"/>
          <w:szCs w:val="26"/>
        </w:rPr>
        <w:t>/</w:t>
      </w:r>
      <w:r w:rsidR="004E657B" w:rsidRPr="00064F9C">
        <w:rPr>
          <w:rFonts w:ascii="Times New Roman" w:hAnsi="Times New Roman" w:cs="Times New Roman"/>
          <w:sz w:val="26"/>
          <w:szCs w:val="26"/>
        </w:rPr>
        <w:t>или</w:t>
      </w:r>
      <w:r w:rsidR="00D426AA" w:rsidRPr="00064F9C">
        <w:rPr>
          <w:rFonts w:ascii="Times New Roman" w:hAnsi="Times New Roman" w:cs="Times New Roman"/>
          <w:sz w:val="26"/>
          <w:szCs w:val="26"/>
        </w:rPr>
        <w:t xml:space="preserve"> </w:t>
      </w:r>
      <w:r w:rsidR="004367D2" w:rsidRPr="00064F9C">
        <w:rPr>
          <w:rFonts w:ascii="Times New Roman" w:hAnsi="Times New Roman" w:cs="Times New Roman"/>
          <w:sz w:val="26"/>
          <w:szCs w:val="26"/>
        </w:rPr>
        <w:t>расторжении Договора».</w:t>
      </w:r>
    </w:p>
    <w:p w14:paraId="54249F65" w14:textId="77777777" w:rsidR="00E175DE" w:rsidRPr="00064F9C" w:rsidRDefault="00635A44" w:rsidP="00E175DE">
      <w:pPr>
        <w:spacing w:after="0" w:line="240" w:lineRule="auto"/>
        <w:ind w:firstLine="72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8</w:t>
      </w:r>
      <w:r w:rsidR="004367D2" w:rsidRPr="00064F9C">
        <w:rPr>
          <w:rFonts w:ascii="Times New Roman" w:hAnsi="Times New Roman" w:cs="Times New Roman"/>
          <w:sz w:val="26"/>
          <w:szCs w:val="26"/>
          <w:lang w:eastAsia="ko-KR"/>
        </w:rPr>
        <w:t xml:space="preserve">) </w:t>
      </w:r>
      <w:r w:rsidR="004367D2" w:rsidRPr="00064F9C">
        <w:rPr>
          <w:rFonts w:ascii="Times New Roman" w:hAnsi="Times New Roman" w:cs="Times New Roman"/>
          <w:sz w:val="26"/>
          <w:szCs w:val="26"/>
        </w:rPr>
        <w:t xml:space="preserve">Приложение </w:t>
      </w:r>
      <w:r w:rsidR="002E7D1E" w:rsidRPr="00064F9C">
        <w:rPr>
          <w:rFonts w:ascii="Times New Roman" w:hAnsi="Times New Roman" w:cs="Times New Roman"/>
          <w:sz w:val="26"/>
          <w:szCs w:val="26"/>
        </w:rPr>
        <w:t>8</w:t>
      </w:r>
      <w:r w:rsidR="004367D2" w:rsidRPr="00064F9C">
        <w:rPr>
          <w:rFonts w:ascii="Times New Roman" w:hAnsi="Times New Roman" w:cs="Times New Roman"/>
          <w:sz w:val="26"/>
          <w:szCs w:val="26"/>
        </w:rPr>
        <w:t>. «</w:t>
      </w:r>
      <w:r w:rsidR="00E175DE" w:rsidRPr="00064F9C">
        <w:rPr>
          <w:rFonts w:ascii="Times New Roman" w:hAnsi="Times New Roman" w:cs="Times New Roman"/>
          <w:bCs/>
          <w:sz w:val="26"/>
          <w:szCs w:val="26"/>
        </w:rPr>
        <w:t xml:space="preserve">Заявление на </w:t>
      </w:r>
      <w:r w:rsidR="004367D2" w:rsidRPr="00064F9C">
        <w:rPr>
          <w:rFonts w:ascii="Times New Roman" w:hAnsi="Times New Roman" w:cs="Times New Roman"/>
          <w:bCs/>
          <w:sz w:val="26"/>
          <w:szCs w:val="26"/>
        </w:rPr>
        <w:t>изменение</w:t>
      </w:r>
      <w:r w:rsidR="00D426AA" w:rsidRPr="00064F9C">
        <w:rPr>
          <w:rFonts w:ascii="Times New Roman" w:hAnsi="Times New Roman" w:cs="Times New Roman"/>
          <w:bCs/>
          <w:sz w:val="26"/>
          <w:szCs w:val="26"/>
        </w:rPr>
        <w:t xml:space="preserve"> </w:t>
      </w:r>
      <w:r w:rsidR="00E175DE" w:rsidRPr="00064F9C">
        <w:rPr>
          <w:rFonts w:ascii="Times New Roman" w:hAnsi="Times New Roman" w:cs="Times New Roman"/>
          <w:bCs/>
          <w:sz w:val="26"/>
          <w:szCs w:val="26"/>
        </w:rPr>
        <w:t>тарифного</w:t>
      </w:r>
      <w:r w:rsidR="00D426AA" w:rsidRPr="00064F9C">
        <w:rPr>
          <w:rFonts w:ascii="Times New Roman" w:hAnsi="Times New Roman" w:cs="Times New Roman"/>
          <w:bCs/>
          <w:sz w:val="26"/>
          <w:szCs w:val="26"/>
        </w:rPr>
        <w:t xml:space="preserve"> </w:t>
      </w:r>
      <w:r w:rsidR="00E175DE" w:rsidRPr="00064F9C">
        <w:rPr>
          <w:rFonts w:ascii="Times New Roman" w:hAnsi="Times New Roman" w:cs="Times New Roman"/>
          <w:bCs/>
          <w:sz w:val="26"/>
          <w:szCs w:val="26"/>
        </w:rPr>
        <w:t>плана</w:t>
      </w:r>
      <w:r w:rsidR="00BA201C" w:rsidRPr="00064F9C">
        <w:rPr>
          <w:rFonts w:ascii="Times New Roman" w:hAnsi="Times New Roman" w:cs="Times New Roman"/>
          <w:bCs/>
          <w:sz w:val="26"/>
          <w:szCs w:val="26"/>
        </w:rPr>
        <w:t xml:space="preserve"> </w:t>
      </w:r>
      <w:r w:rsidR="002027E0" w:rsidRPr="00064F9C">
        <w:rPr>
          <w:rFonts w:ascii="Times New Roman" w:hAnsi="Times New Roman" w:cs="Times New Roman"/>
          <w:sz w:val="26"/>
          <w:szCs w:val="26"/>
        </w:rPr>
        <w:t>«Услуга ОФД с ККМ в аренду</w:t>
      </w:r>
      <w:r w:rsidR="004367D2" w:rsidRPr="00064F9C">
        <w:rPr>
          <w:rFonts w:ascii="Times New Roman" w:hAnsi="Times New Roman" w:cs="Times New Roman"/>
          <w:bCs/>
          <w:sz w:val="26"/>
          <w:szCs w:val="26"/>
        </w:rPr>
        <w:t>»</w:t>
      </w:r>
      <w:r w:rsidR="00E175DE" w:rsidRPr="00064F9C">
        <w:rPr>
          <w:rFonts w:ascii="Times New Roman" w:hAnsi="Times New Roman" w:cs="Times New Roman"/>
          <w:sz w:val="26"/>
          <w:szCs w:val="26"/>
          <w:shd w:val="clear" w:color="auto" w:fill="FFFFFF"/>
        </w:rPr>
        <w:t>.</w:t>
      </w:r>
    </w:p>
    <w:p w14:paraId="1C03D975" w14:textId="77777777" w:rsidR="00880E95" w:rsidRPr="00064F9C" w:rsidRDefault="00635A44" w:rsidP="00880E95">
      <w:pPr>
        <w:spacing w:after="0" w:line="240" w:lineRule="auto"/>
        <w:ind w:firstLine="72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9</w:t>
      </w:r>
      <w:r w:rsidR="00880E95" w:rsidRPr="00064F9C">
        <w:rPr>
          <w:rFonts w:ascii="Times New Roman" w:hAnsi="Times New Roman" w:cs="Times New Roman"/>
          <w:sz w:val="26"/>
          <w:szCs w:val="26"/>
          <w:lang w:eastAsia="ko-KR"/>
        </w:rPr>
        <w:t xml:space="preserve">) </w:t>
      </w:r>
      <w:r w:rsidR="00880E95" w:rsidRPr="00064F9C">
        <w:rPr>
          <w:rFonts w:ascii="Times New Roman" w:hAnsi="Times New Roman" w:cs="Times New Roman"/>
          <w:sz w:val="26"/>
          <w:szCs w:val="26"/>
        </w:rPr>
        <w:t xml:space="preserve">Приложение </w:t>
      </w:r>
      <w:r w:rsidR="002E7D1E" w:rsidRPr="00064F9C">
        <w:rPr>
          <w:rFonts w:ascii="Times New Roman" w:hAnsi="Times New Roman" w:cs="Times New Roman"/>
          <w:sz w:val="26"/>
          <w:szCs w:val="26"/>
        </w:rPr>
        <w:t>9</w:t>
      </w:r>
      <w:r w:rsidR="00880E95" w:rsidRPr="00064F9C">
        <w:rPr>
          <w:rFonts w:ascii="Times New Roman" w:hAnsi="Times New Roman" w:cs="Times New Roman"/>
          <w:sz w:val="26"/>
          <w:szCs w:val="26"/>
        </w:rPr>
        <w:t>. «</w:t>
      </w:r>
      <w:r w:rsidR="00880E95" w:rsidRPr="00064F9C">
        <w:rPr>
          <w:rFonts w:ascii="Times New Roman" w:hAnsi="Times New Roman" w:cs="Times New Roman"/>
          <w:bCs/>
          <w:sz w:val="26"/>
          <w:szCs w:val="26"/>
        </w:rPr>
        <w:t>Акт возврата оборудования»</w:t>
      </w:r>
      <w:r w:rsidR="00880E95" w:rsidRPr="00064F9C">
        <w:rPr>
          <w:rFonts w:ascii="Times New Roman" w:hAnsi="Times New Roman" w:cs="Times New Roman"/>
          <w:sz w:val="26"/>
          <w:szCs w:val="26"/>
          <w:shd w:val="clear" w:color="auto" w:fill="FFFFFF"/>
        </w:rPr>
        <w:t>.</w:t>
      </w:r>
    </w:p>
    <w:p w14:paraId="5ABA2954" w14:textId="77777777" w:rsidR="00A5640A" w:rsidRPr="00064F9C" w:rsidRDefault="00A5640A" w:rsidP="000738E7">
      <w:pPr>
        <w:spacing w:after="0" w:line="240" w:lineRule="auto"/>
        <w:ind w:firstLine="709"/>
        <w:rPr>
          <w:rFonts w:ascii="Times New Roman" w:hAnsi="Times New Roman" w:cs="Times New Roman"/>
          <w:sz w:val="26"/>
          <w:szCs w:val="26"/>
        </w:rPr>
      </w:pPr>
    </w:p>
    <w:p w14:paraId="32D074D3" w14:textId="77777777" w:rsidR="007263AA" w:rsidRPr="00064F9C" w:rsidRDefault="00430F57" w:rsidP="000738E7">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11</w:t>
      </w:r>
      <w:r w:rsidR="002C52EA" w:rsidRPr="00064F9C">
        <w:rPr>
          <w:rFonts w:ascii="Times New Roman" w:hAnsi="Times New Roman" w:cs="Times New Roman"/>
          <w:b/>
          <w:bCs/>
          <w:sz w:val="26"/>
          <w:szCs w:val="26"/>
        </w:rPr>
        <w:t>.</w:t>
      </w:r>
      <w:r w:rsidR="007263AA" w:rsidRPr="00064F9C">
        <w:rPr>
          <w:rFonts w:ascii="Times New Roman" w:hAnsi="Times New Roman" w:cs="Times New Roman"/>
          <w:b/>
          <w:bCs/>
          <w:sz w:val="26"/>
          <w:szCs w:val="26"/>
        </w:rPr>
        <w:t>РЕКВИЗИТЫ ОПЕРАТОРА</w:t>
      </w:r>
    </w:p>
    <w:p w14:paraId="021E9F6B" w14:textId="77777777" w:rsidR="007263AA" w:rsidRPr="00064F9C" w:rsidRDefault="007263AA" w:rsidP="000738E7">
      <w:pPr>
        <w:spacing w:after="0" w:line="240" w:lineRule="auto"/>
        <w:ind w:firstLine="720"/>
        <w:jc w:val="both"/>
        <w:rPr>
          <w:rFonts w:ascii="Times New Roman" w:hAnsi="Times New Roman" w:cs="Times New Roman"/>
          <w:sz w:val="26"/>
          <w:szCs w:val="26"/>
        </w:rPr>
      </w:pPr>
    </w:p>
    <w:p w14:paraId="6BD67A66" w14:textId="77777777" w:rsidR="007263AA" w:rsidRPr="00064F9C" w:rsidRDefault="00654100"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40</w:t>
      </w:r>
      <w:r w:rsidR="003C06AB" w:rsidRPr="00064F9C">
        <w:rPr>
          <w:rFonts w:ascii="Times New Roman" w:hAnsi="Times New Roman" w:cs="Times New Roman"/>
          <w:sz w:val="26"/>
          <w:szCs w:val="26"/>
        </w:rPr>
        <w:t>. АО «</w:t>
      </w:r>
      <w:proofErr w:type="spellStart"/>
      <w:r w:rsidR="003C06AB" w:rsidRPr="00064F9C">
        <w:rPr>
          <w:rFonts w:ascii="Times New Roman" w:hAnsi="Times New Roman" w:cs="Times New Roman"/>
          <w:sz w:val="26"/>
          <w:szCs w:val="26"/>
        </w:rPr>
        <w:t>Казахтелеком</w:t>
      </w:r>
      <w:proofErr w:type="spellEnd"/>
      <w:r w:rsidR="003C06AB" w:rsidRPr="00064F9C">
        <w:rPr>
          <w:rFonts w:ascii="Times New Roman" w:hAnsi="Times New Roman" w:cs="Times New Roman"/>
          <w:sz w:val="26"/>
          <w:szCs w:val="26"/>
        </w:rPr>
        <w:t>»</w:t>
      </w:r>
    </w:p>
    <w:p w14:paraId="1E22938B" w14:textId="77777777" w:rsidR="007263AA" w:rsidRPr="00064F9C" w:rsidRDefault="003C06AB" w:rsidP="000738E7">
      <w:pPr>
        <w:autoSpaceDE w:val="0"/>
        <w:autoSpaceDN w:val="0"/>
        <w:adjustRightInd w:val="0"/>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Адрес: Республика Казахстан, 010000, город </w:t>
      </w:r>
      <w:proofErr w:type="spellStart"/>
      <w:r w:rsidR="004E2ADD" w:rsidRPr="00064F9C">
        <w:rPr>
          <w:rFonts w:ascii="Times New Roman" w:hAnsi="Times New Roman" w:cs="Times New Roman"/>
          <w:sz w:val="26"/>
          <w:szCs w:val="26"/>
        </w:rPr>
        <w:t>Нур</w:t>
      </w:r>
      <w:proofErr w:type="spellEnd"/>
      <w:r w:rsidR="004E2ADD" w:rsidRPr="00064F9C">
        <w:rPr>
          <w:rFonts w:ascii="Times New Roman" w:hAnsi="Times New Roman" w:cs="Times New Roman"/>
          <w:sz w:val="26"/>
          <w:szCs w:val="26"/>
        </w:rPr>
        <w:t>-</w:t>
      </w:r>
      <w:r w:rsidR="00711CF9" w:rsidRPr="00064F9C">
        <w:rPr>
          <w:rFonts w:ascii="Times New Roman" w:hAnsi="Times New Roman" w:cs="Times New Roman"/>
          <w:sz w:val="26"/>
          <w:szCs w:val="26"/>
          <w:lang w:val="en-US"/>
        </w:rPr>
        <w:t>C</w:t>
      </w:r>
      <w:proofErr w:type="spellStart"/>
      <w:r w:rsidR="00711CF9" w:rsidRPr="00064F9C">
        <w:rPr>
          <w:rFonts w:ascii="Times New Roman" w:hAnsi="Times New Roman" w:cs="Times New Roman"/>
          <w:sz w:val="26"/>
          <w:szCs w:val="26"/>
        </w:rPr>
        <w:t>ултан</w:t>
      </w:r>
      <w:proofErr w:type="spellEnd"/>
      <w:r w:rsidRPr="00064F9C">
        <w:rPr>
          <w:rFonts w:ascii="Times New Roman" w:hAnsi="Times New Roman" w:cs="Times New Roman"/>
          <w:sz w:val="26"/>
          <w:szCs w:val="26"/>
        </w:rPr>
        <w:t xml:space="preserve">, район Есиль, ул. </w:t>
      </w:r>
      <w:proofErr w:type="spellStart"/>
      <w:r w:rsidRPr="00064F9C">
        <w:rPr>
          <w:rFonts w:ascii="Times New Roman" w:hAnsi="Times New Roman" w:cs="Times New Roman"/>
          <w:sz w:val="26"/>
          <w:szCs w:val="26"/>
        </w:rPr>
        <w:t>Сауран</w:t>
      </w:r>
      <w:proofErr w:type="spellEnd"/>
      <w:r w:rsidRPr="00064F9C">
        <w:rPr>
          <w:rFonts w:ascii="Times New Roman" w:hAnsi="Times New Roman" w:cs="Times New Roman"/>
          <w:sz w:val="26"/>
          <w:szCs w:val="26"/>
        </w:rPr>
        <w:t>, д. 12</w:t>
      </w:r>
      <w:r w:rsidR="007C6B17" w:rsidRPr="00064F9C">
        <w:rPr>
          <w:rFonts w:ascii="Times New Roman" w:hAnsi="Times New Roman" w:cs="Times New Roman"/>
          <w:sz w:val="26"/>
          <w:szCs w:val="26"/>
        </w:rPr>
        <w:t>.</w:t>
      </w:r>
    </w:p>
    <w:p w14:paraId="2F83090C" w14:textId="77777777" w:rsidR="007263AA" w:rsidRPr="00064F9C" w:rsidRDefault="003C06AB" w:rsidP="000738E7">
      <w:pPr>
        <w:spacing w:after="0" w:line="240" w:lineRule="auto"/>
        <w:ind w:right="2"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Бенефициар: </w:t>
      </w:r>
      <w:r w:rsidR="00CB21AD" w:rsidRPr="00064F9C">
        <w:rPr>
          <w:rFonts w:ascii="Times New Roman" w:hAnsi="Times New Roman" w:cs="Times New Roman"/>
          <w:sz w:val="26"/>
          <w:szCs w:val="26"/>
        </w:rPr>
        <w:t>Дивизион по корпоративному бизнесу</w:t>
      </w:r>
      <w:r w:rsidRPr="00064F9C">
        <w:rPr>
          <w:rFonts w:ascii="Times New Roman" w:hAnsi="Times New Roman" w:cs="Times New Roman"/>
          <w:sz w:val="26"/>
          <w:szCs w:val="26"/>
        </w:rPr>
        <w:t xml:space="preserve"> – филиал АО «</w:t>
      </w:r>
      <w:proofErr w:type="spellStart"/>
      <w:r w:rsidRPr="00064F9C">
        <w:rPr>
          <w:rFonts w:ascii="Times New Roman" w:hAnsi="Times New Roman" w:cs="Times New Roman"/>
          <w:sz w:val="26"/>
          <w:szCs w:val="26"/>
        </w:rPr>
        <w:t>Казахтелеком</w:t>
      </w:r>
      <w:proofErr w:type="spellEnd"/>
      <w:r w:rsidRPr="00064F9C">
        <w:rPr>
          <w:rFonts w:ascii="Times New Roman" w:hAnsi="Times New Roman" w:cs="Times New Roman"/>
          <w:sz w:val="26"/>
          <w:szCs w:val="26"/>
        </w:rPr>
        <w:t>»</w:t>
      </w:r>
      <w:r w:rsidR="007C6B17" w:rsidRPr="00064F9C">
        <w:rPr>
          <w:rFonts w:ascii="Times New Roman" w:hAnsi="Times New Roman" w:cs="Times New Roman"/>
          <w:sz w:val="26"/>
          <w:szCs w:val="26"/>
        </w:rPr>
        <w:t>.</w:t>
      </w:r>
    </w:p>
    <w:p w14:paraId="50FEEB1F" w14:textId="77777777" w:rsidR="007263AA" w:rsidRPr="00064F9C" w:rsidRDefault="003C06AB" w:rsidP="000738E7">
      <w:pPr>
        <w:spacing w:after="0" w:line="240" w:lineRule="auto"/>
        <w:ind w:right="2"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Адрес: Республика Казахстан, 050 000, г. Алматы, ул. </w:t>
      </w:r>
      <w:proofErr w:type="spellStart"/>
      <w:r w:rsidR="000E271F" w:rsidRPr="00064F9C">
        <w:rPr>
          <w:rFonts w:ascii="Times New Roman" w:hAnsi="Times New Roman" w:cs="Times New Roman"/>
          <w:sz w:val="26"/>
          <w:szCs w:val="26"/>
        </w:rPr>
        <w:t>Желтоксан</w:t>
      </w:r>
      <w:proofErr w:type="spellEnd"/>
      <w:r w:rsidRPr="00064F9C">
        <w:rPr>
          <w:rFonts w:ascii="Times New Roman" w:hAnsi="Times New Roman" w:cs="Times New Roman"/>
          <w:sz w:val="26"/>
          <w:szCs w:val="26"/>
        </w:rPr>
        <w:t>,</w:t>
      </w:r>
      <w:r w:rsidR="00D426AA" w:rsidRPr="00064F9C">
        <w:rPr>
          <w:rFonts w:ascii="Times New Roman" w:hAnsi="Times New Roman" w:cs="Times New Roman"/>
          <w:sz w:val="26"/>
          <w:szCs w:val="26"/>
        </w:rPr>
        <w:t xml:space="preserve"> </w:t>
      </w:r>
      <w:r w:rsidR="000E271F" w:rsidRPr="00064F9C">
        <w:rPr>
          <w:rFonts w:ascii="Times New Roman" w:hAnsi="Times New Roman" w:cs="Times New Roman"/>
          <w:sz w:val="26"/>
          <w:szCs w:val="26"/>
        </w:rPr>
        <w:t xml:space="preserve">дом 115, </w:t>
      </w:r>
      <w:r w:rsidR="00FE1D4B" w:rsidRPr="00064F9C">
        <w:rPr>
          <w:rFonts w:ascii="Times New Roman" w:hAnsi="Times New Roman" w:cs="Times New Roman"/>
          <w:sz w:val="26"/>
          <w:szCs w:val="26"/>
        </w:rPr>
        <w:t>4 этаж.</w:t>
      </w:r>
    </w:p>
    <w:p w14:paraId="5E8EF554" w14:textId="77777777" w:rsidR="00430F57" w:rsidRPr="00064F9C" w:rsidRDefault="003C06AB" w:rsidP="000738E7">
      <w:pPr>
        <w:spacing w:after="0" w:line="240" w:lineRule="auto"/>
        <w:ind w:right="2"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БИН 000 341 001 112, </w:t>
      </w:r>
    </w:p>
    <w:p w14:paraId="2D667507" w14:textId="77777777" w:rsidR="007263AA" w:rsidRPr="00064F9C" w:rsidRDefault="003C06AB" w:rsidP="000738E7">
      <w:pPr>
        <w:spacing w:after="0" w:line="240" w:lineRule="auto"/>
        <w:ind w:right="2" w:firstLine="720"/>
        <w:jc w:val="both"/>
        <w:rPr>
          <w:rFonts w:ascii="Times New Roman" w:hAnsi="Times New Roman" w:cs="Times New Roman"/>
          <w:sz w:val="26"/>
          <w:szCs w:val="26"/>
        </w:rPr>
      </w:pPr>
      <w:r w:rsidRPr="00064F9C">
        <w:rPr>
          <w:rFonts w:ascii="Times New Roman" w:hAnsi="Times New Roman" w:cs="Times New Roman"/>
          <w:sz w:val="26"/>
          <w:szCs w:val="26"/>
        </w:rPr>
        <w:t>ИИК KZ</w:t>
      </w:r>
      <w:r w:rsidR="00DE7D84" w:rsidRPr="00064F9C">
        <w:rPr>
          <w:rFonts w:ascii="Times New Roman" w:hAnsi="Times New Roman" w:cs="Times New Roman"/>
          <w:color w:val="000000"/>
          <w:sz w:val="26"/>
          <w:szCs w:val="26"/>
          <w:lang w:eastAsia="ru-RU"/>
        </w:rPr>
        <w:t>716017131000000937</w:t>
      </w:r>
      <w:r w:rsidR="007C6B17" w:rsidRPr="00064F9C">
        <w:rPr>
          <w:rFonts w:ascii="Times New Roman" w:hAnsi="Times New Roman" w:cs="Times New Roman"/>
          <w:sz w:val="26"/>
          <w:szCs w:val="26"/>
        </w:rPr>
        <w:t>,</w:t>
      </w:r>
      <w:r w:rsidR="00430F57" w:rsidRPr="00064F9C">
        <w:rPr>
          <w:rFonts w:ascii="Times New Roman" w:hAnsi="Times New Roman" w:cs="Times New Roman"/>
          <w:sz w:val="26"/>
          <w:szCs w:val="26"/>
        </w:rPr>
        <w:t xml:space="preserve"> в </w:t>
      </w:r>
      <w:r w:rsidRPr="00064F9C">
        <w:rPr>
          <w:rFonts w:ascii="Times New Roman" w:hAnsi="Times New Roman" w:cs="Times New Roman"/>
          <w:sz w:val="26"/>
          <w:szCs w:val="26"/>
        </w:rPr>
        <w:t>АО «</w:t>
      </w:r>
      <w:r w:rsidR="00DE7D84" w:rsidRPr="00064F9C">
        <w:rPr>
          <w:rFonts w:ascii="Times New Roman" w:hAnsi="Times New Roman" w:cs="Times New Roman"/>
          <w:sz w:val="26"/>
          <w:szCs w:val="26"/>
        </w:rPr>
        <w:t>Народный банк Казахстана</w:t>
      </w:r>
      <w:r w:rsidRPr="00064F9C">
        <w:rPr>
          <w:rFonts w:ascii="Times New Roman" w:hAnsi="Times New Roman" w:cs="Times New Roman"/>
          <w:sz w:val="26"/>
          <w:szCs w:val="26"/>
        </w:rPr>
        <w:t>», БИК</w:t>
      </w:r>
      <w:r w:rsidR="00DE7D84" w:rsidRPr="00064F9C">
        <w:rPr>
          <w:rFonts w:ascii="Times New Roman" w:hAnsi="Times New Roman" w:cs="Times New Roman"/>
          <w:color w:val="000000"/>
          <w:sz w:val="26"/>
          <w:szCs w:val="26"/>
          <w:lang w:eastAsia="ru-RU"/>
        </w:rPr>
        <w:t>HSBKKZKX</w:t>
      </w:r>
      <w:r w:rsidR="00430F57" w:rsidRPr="00064F9C">
        <w:rPr>
          <w:rFonts w:ascii="Times New Roman" w:hAnsi="Times New Roman" w:cs="Times New Roman"/>
          <w:sz w:val="26"/>
          <w:szCs w:val="26"/>
        </w:rPr>
        <w:t xml:space="preserve">, </w:t>
      </w:r>
      <w:proofErr w:type="spellStart"/>
      <w:r w:rsidR="005F4BC0" w:rsidRPr="00064F9C">
        <w:rPr>
          <w:rFonts w:ascii="Times New Roman" w:hAnsi="Times New Roman" w:cs="Times New Roman"/>
          <w:sz w:val="26"/>
          <w:szCs w:val="26"/>
        </w:rPr>
        <w:t>Кбе</w:t>
      </w:r>
      <w:proofErr w:type="spellEnd"/>
      <w:r w:rsidR="005F4BC0" w:rsidRPr="00064F9C">
        <w:rPr>
          <w:rFonts w:ascii="Times New Roman" w:hAnsi="Times New Roman" w:cs="Times New Roman"/>
          <w:sz w:val="26"/>
          <w:szCs w:val="26"/>
        </w:rPr>
        <w:t xml:space="preserve"> 16, КНП 852</w:t>
      </w:r>
      <w:r w:rsidR="00430F57" w:rsidRPr="00064F9C">
        <w:rPr>
          <w:rFonts w:ascii="Times New Roman" w:hAnsi="Times New Roman" w:cs="Times New Roman"/>
          <w:sz w:val="26"/>
          <w:szCs w:val="26"/>
        </w:rPr>
        <w:t>.</w:t>
      </w:r>
    </w:p>
    <w:p w14:paraId="4EA45B65" w14:textId="77777777" w:rsidR="006E2D16" w:rsidRPr="00064F9C" w:rsidRDefault="00B84E3B">
      <w:pPr>
        <w:spacing w:after="0" w:line="240" w:lineRule="auto"/>
        <w:ind w:right="2"/>
        <w:jc w:val="right"/>
        <w:rPr>
          <w:rFonts w:ascii="Times New Roman" w:hAnsi="Times New Roman" w:cs="Times New Roman"/>
          <w:sz w:val="26"/>
          <w:szCs w:val="26"/>
        </w:rPr>
      </w:pPr>
      <w:r w:rsidRPr="00064F9C">
        <w:rPr>
          <w:rFonts w:ascii="Times New Roman" w:hAnsi="Times New Roman" w:cs="Times New Roman"/>
          <w:sz w:val="26"/>
          <w:szCs w:val="26"/>
        </w:rPr>
        <w:br w:type="page"/>
      </w:r>
      <w:r w:rsidR="007B4497" w:rsidRPr="00064F9C">
        <w:rPr>
          <w:rFonts w:ascii="Times New Roman" w:hAnsi="Times New Roman" w:cs="Times New Roman"/>
          <w:sz w:val="26"/>
          <w:szCs w:val="26"/>
        </w:rPr>
        <w:lastRenderedPageBreak/>
        <w:t>Приложение 1</w:t>
      </w:r>
    </w:p>
    <w:p w14:paraId="125300F8" w14:textId="77777777" w:rsidR="007B4497" w:rsidRPr="00064F9C" w:rsidRDefault="007B4497" w:rsidP="000738E7">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1558E451" w14:textId="77777777" w:rsidR="007B4497" w:rsidRPr="00064F9C" w:rsidRDefault="007B4497" w:rsidP="000738E7">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 xml:space="preserve">неизменном виде фискальных данных в налоговые органы </w:t>
      </w:r>
    </w:p>
    <w:p w14:paraId="0E3BB013" w14:textId="77777777" w:rsidR="007B4497" w:rsidRPr="00064F9C" w:rsidRDefault="007B4497" w:rsidP="000738E7">
      <w:pPr>
        <w:spacing w:after="0" w:line="240" w:lineRule="auto"/>
        <w:ind w:firstLine="720"/>
        <w:jc w:val="right"/>
        <w:rPr>
          <w:rFonts w:ascii="Times New Roman" w:hAnsi="Times New Roman" w:cs="Times New Roman"/>
          <w:sz w:val="26"/>
          <w:szCs w:val="26"/>
        </w:rPr>
      </w:pPr>
    </w:p>
    <w:p w14:paraId="22DE88AB" w14:textId="77777777" w:rsidR="004D459A" w:rsidRPr="00064F9C" w:rsidRDefault="004D459A" w:rsidP="000738E7">
      <w:pPr>
        <w:spacing w:after="0" w:line="240" w:lineRule="auto"/>
        <w:ind w:firstLine="720"/>
        <w:jc w:val="right"/>
        <w:rPr>
          <w:rFonts w:ascii="Times New Roman" w:hAnsi="Times New Roman" w:cs="Times New Roman"/>
          <w:sz w:val="26"/>
          <w:szCs w:val="26"/>
        </w:rPr>
      </w:pPr>
    </w:p>
    <w:p w14:paraId="4E2DD1B3" w14:textId="77777777" w:rsidR="005E15E3" w:rsidRPr="00064F9C" w:rsidRDefault="009B65B6" w:rsidP="000738E7">
      <w:pPr>
        <w:spacing w:after="0" w:line="240" w:lineRule="auto"/>
        <w:ind w:firstLine="720"/>
        <w:jc w:val="center"/>
        <w:rPr>
          <w:rFonts w:ascii="Times New Roman" w:hAnsi="Times New Roman" w:cs="Times New Roman"/>
          <w:sz w:val="26"/>
          <w:szCs w:val="26"/>
        </w:rPr>
      </w:pPr>
      <w:r w:rsidRPr="00064F9C">
        <w:rPr>
          <w:rFonts w:ascii="Times New Roman" w:hAnsi="Times New Roman" w:cs="Times New Roman"/>
          <w:b/>
          <w:sz w:val="26"/>
          <w:szCs w:val="26"/>
        </w:rPr>
        <w:t>Тарифный план «</w:t>
      </w:r>
      <w:r w:rsidR="00474252" w:rsidRPr="00064F9C">
        <w:rPr>
          <w:rFonts w:ascii="Times New Roman" w:hAnsi="Times New Roman" w:cs="Times New Roman"/>
          <w:b/>
          <w:sz w:val="26"/>
          <w:szCs w:val="26"/>
        </w:rPr>
        <w:t>Услуга ОФД»</w:t>
      </w:r>
    </w:p>
    <w:p w14:paraId="4ED2A81A" w14:textId="77777777" w:rsidR="004D459A" w:rsidRPr="00064F9C" w:rsidRDefault="004D459A" w:rsidP="000738E7">
      <w:pPr>
        <w:spacing w:after="0" w:line="240" w:lineRule="auto"/>
        <w:ind w:firstLine="720"/>
        <w:jc w:val="right"/>
        <w:rPr>
          <w:rFonts w:ascii="Times New Roman" w:hAnsi="Times New Roman" w:cs="Times New Roman"/>
          <w:sz w:val="26"/>
          <w:szCs w:val="26"/>
        </w:rPr>
      </w:pPr>
    </w:p>
    <w:p w14:paraId="0287D2C1" w14:textId="77777777" w:rsidR="000F3967" w:rsidRPr="00064F9C" w:rsidRDefault="000F3967" w:rsidP="000738E7">
      <w:pPr>
        <w:pStyle w:val="listparagraph1"/>
        <w:numPr>
          <w:ilvl w:val="0"/>
          <w:numId w:val="11"/>
        </w:numPr>
        <w:shd w:val="clear" w:color="auto" w:fill="FFFFFF"/>
        <w:spacing w:before="0" w:beforeAutospacing="0" w:after="0" w:afterAutospacing="0"/>
        <w:ind w:left="0"/>
        <w:jc w:val="center"/>
        <w:textAlignment w:val="baseline"/>
        <w:rPr>
          <w:b/>
          <w:sz w:val="26"/>
          <w:szCs w:val="26"/>
        </w:rPr>
      </w:pPr>
      <w:r w:rsidRPr="00064F9C">
        <w:rPr>
          <w:b/>
          <w:sz w:val="26"/>
          <w:szCs w:val="26"/>
        </w:rPr>
        <w:t>Общие положения</w:t>
      </w:r>
    </w:p>
    <w:p w14:paraId="2FACD968" w14:textId="77777777" w:rsidR="000F3967" w:rsidRPr="00064F9C" w:rsidRDefault="000F3967" w:rsidP="000738E7">
      <w:pPr>
        <w:spacing w:after="0" w:line="240" w:lineRule="auto"/>
        <w:ind w:firstLine="720"/>
        <w:jc w:val="both"/>
        <w:rPr>
          <w:rFonts w:ascii="Times New Roman" w:hAnsi="Times New Roman" w:cs="Times New Roman"/>
          <w:sz w:val="26"/>
          <w:szCs w:val="26"/>
        </w:rPr>
      </w:pPr>
    </w:p>
    <w:p w14:paraId="151D3378" w14:textId="77777777" w:rsidR="000F3967" w:rsidRPr="00064F9C" w:rsidRDefault="000F3967" w:rsidP="000738E7">
      <w:pPr>
        <w:pStyle w:val="a3"/>
        <w:numPr>
          <w:ilvl w:val="0"/>
          <w:numId w:val="18"/>
        </w:numPr>
        <w:tabs>
          <w:tab w:val="left" w:pos="993"/>
        </w:tabs>
        <w:spacing w:after="0" w:line="240" w:lineRule="auto"/>
        <w:ind w:left="0"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Тарифный план «Услуга ОФД» включает услугу приема, обработки, хранения и передачи в неизменном виде в налоговые органы </w:t>
      </w:r>
      <w:r w:rsidRPr="00064F9C">
        <w:rPr>
          <w:rFonts w:ascii="Times New Roman" w:hAnsi="Times New Roman" w:cs="Times New Roman"/>
          <w:sz w:val="26"/>
          <w:szCs w:val="26"/>
          <w:shd w:val="clear" w:color="auto" w:fill="FFFFFF"/>
        </w:rPr>
        <w:t xml:space="preserve">электронной информации о денежных расчетных операциях, осуществляемых с применением ККМ (далее - </w:t>
      </w:r>
      <w:r w:rsidRPr="00064F9C">
        <w:rPr>
          <w:rFonts w:ascii="Times New Roman" w:hAnsi="Times New Roman" w:cs="Times New Roman"/>
          <w:sz w:val="26"/>
          <w:szCs w:val="26"/>
        </w:rPr>
        <w:t xml:space="preserve">Услуга приема, обработки, хранения и передачи </w:t>
      </w:r>
      <w:r w:rsidRPr="00064F9C">
        <w:rPr>
          <w:rFonts w:ascii="Times New Roman" w:hAnsi="Times New Roman" w:cs="Times New Roman"/>
          <w:sz w:val="26"/>
          <w:szCs w:val="26"/>
          <w:shd w:val="clear" w:color="auto" w:fill="FFFFFF"/>
        </w:rPr>
        <w:t>информации</w:t>
      </w:r>
      <w:r w:rsidR="00210900" w:rsidRPr="00064F9C">
        <w:rPr>
          <w:rFonts w:ascii="Times New Roman" w:hAnsi="Times New Roman" w:cs="Times New Roman"/>
          <w:sz w:val="26"/>
          <w:szCs w:val="26"/>
          <w:shd w:val="clear" w:color="auto" w:fill="FFFFFF"/>
        </w:rPr>
        <w:t>).</w:t>
      </w:r>
    </w:p>
    <w:p w14:paraId="1C4C2E0E" w14:textId="77777777" w:rsidR="001927D1" w:rsidRPr="00064F9C" w:rsidRDefault="001927D1" w:rsidP="007129C9">
      <w:pPr>
        <w:pStyle w:val="listparagraph1"/>
        <w:numPr>
          <w:ilvl w:val="0"/>
          <w:numId w:val="18"/>
        </w:numPr>
        <w:shd w:val="clear" w:color="auto" w:fill="FFFFFF"/>
        <w:tabs>
          <w:tab w:val="left" w:pos="851"/>
        </w:tabs>
        <w:spacing w:before="0" w:beforeAutospacing="0" w:after="0" w:afterAutospacing="0"/>
        <w:ind w:left="0" w:firstLine="567"/>
        <w:jc w:val="both"/>
        <w:textAlignment w:val="baseline"/>
        <w:rPr>
          <w:color w:val="000000"/>
          <w:sz w:val="26"/>
          <w:szCs w:val="26"/>
        </w:rPr>
      </w:pPr>
      <w:r w:rsidRPr="00064F9C">
        <w:rPr>
          <w:sz w:val="26"/>
          <w:szCs w:val="26"/>
        </w:rPr>
        <w:t>Тариф (ежемесячная плата)</w:t>
      </w:r>
      <w:r w:rsidR="00477E07" w:rsidRPr="00064F9C">
        <w:rPr>
          <w:sz w:val="26"/>
          <w:szCs w:val="26"/>
        </w:rPr>
        <w:t xml:space="preserve"> по </w:t>
      </w:r>
      <w:r w:rsidR="00477E07" w:rsidRPr="00064F9C">
        <w:rPr>
          <w:color w:val="000000"/>
          <w:sz w:val="26"/>
          <w:szCs w:val="26"/>
        </w:rPr>
        <w:t>Тарифному плану «Услуга ОФД»</w:t>
      </w:r>
      <w:r w:rsidR="008B1DFD" w:rsidRPr="00064F9C">
        <w:rPr>
          <w:sz w:val="26"/>
          <w:szCs w:val="26"/>
        </w:rPr>
        <w:t>:</w:t>
      </w:r>
    </w:p>
    <w:tbl>
      <w:tblPr>
        <w:tblStyle w:val="af6"/>
        <w:tblW w:w="0" w:type="auto"/>
        <w:jc w:val="center"/>
        <w:tblLook w:val="04A0" w:firstRow="1" w:lastRow="0" w:firstColumn="1" w:lastColumn="0" w:noHBand="0" w:noVBand="1"/>
      </w:tblPr>
      <w:tblGrid>
        <w:gridCol w:w="566"/>
        <w:gridCol w:w="5226"/>
        <w:gridCol w:w="2833"/>
      </w:tblGrid>
      <w:tr w:rsidR="00F23037" w:rsidRPr="00064F9C" w14:paraId="1A53ACFD" w14:textId="77777777" w:rsidTr="00E65321">
        <w:trPr>
          <w:jc w:val="center"/>
        </w:trPr>
        <w:tc>
          <w:tcPr>
            <w:tcW w:w="566" w:type="dxa"/>
            <w:vAlign w:val="center"/>
          </w:tcPr>
          <w:p w14:paraId="318F900D" w14:textId="77777777" w:rsidR="00F23037" w:rsidRPr="00064F9C" w:rsidRDefault="00F23037" w:rsidP="00F23037">
            <w:pPr>
              <w:pStyle w:val="listparagraph1"/>
              <w:spacing w:before="0" w:beforeAutospacing="0" w:after="0" w:afterAutospacing="0"/>
              <w:jc w:val="center"/>
              <w:textAlignment w:val="baseline"/>
              <w:rPr>
                <w:color w:val="000000"/>
                <w:sz w:val="26"/>
                <w:szCs w:val="26"/>
              </w:rPr>
            </w:pPr>
            <w:r w:rsidRPr="00064F9C">
              <w:rPr>
                <w:color w:val="000000"/>
                <w:sz w:val="26"/>
                <w:szCs w:val="26"/>
              </w:rPr>
              <w:t>№</w:t>
            </w:r>
          </w:p>
        </w:tc>
        <w:tc>
          <w:tcPr>
            <w:tcW w:w="5226" w:type="dxa"/>
            <w:vAlign w:val="center"/>
          </w:tcPr>
          <w:p w14:paraId="6B9608B4" w14:textId="77777777" w:rsidR="00F23037" w:rsidRPr="00064F9C" w:rsidRDefault="00D309F3" w:rsidP="00477E07">
            <w:pPr>
              <w:pStyle w:val="listparagraph1"/>
              <w:spacing w:before="0" w:beforeAutospacing="0" w:after="0" w:afterAutospacing="0"/>
              <w:jc w:val="center"/>
              <w:textAlignment w:val="baseline"/>
              <w:rPr>
                <w:color w:val="000000"/>
                <w:sz w:val="26"/>
                <w:szCs w:val="26"/>
              </w:rPr>
            </w:pPr>
            <w:r w:rsidRPr="00064F9C">
              <w:rPr>
                <w:color w:val="000000"/>
                <w:sz w:val="26"/>
                <w:szCs w:val="26"/>
              </w:rPr>
              <w:t xml:space="preserve">Наименование </w:t>
            </w:r>
            <w:r w:rsidR="00F23037" w:rsidRPr="00064F9C">
              <w:rPr>
                <w:color w:val="000000"/>
                <w:sz w:val="26"/>
                <w:szCs w:val="26"/>
              </w:rPr>
              <w:t>услуги</w:t>
            </w:r>
          </w:p>
        </w:tc>
        <w:tc>
          <w:tcPr>
            <w:tcW w:w="2833" w:type="dxa"/>
            <w:vAlign w:val="center"/>
          </w:tcPr>
          <w:p w14:paraId="75D8D441" w14:textId="77777777" w:rsidR="00F23037" w:rsidRPr="00064F9C" w:rsidRDefault="00F23037" w:rsidP="00F23037">
            <w:pPr>
              <w:pStyle w:val="listparagraph1"/>
              <w:spacing w:before="0" w:beforeAutospacing="0" w:after="0" w:afterAutospacing="0"/>
              <w:jc w:val="center"/>
              <w:textAlignment w:val="baseline"/>
              <w:rPr>
                <w:color w:val="000000"/>
                <w:sz w:val="26"/>
                <w:szCs w:val="26"/>
              </w:rPr>
            </w:pPr>
            <w:r w:rsidRPr="00064F9C">
              <w:rPr>
                <w:sz w:val="26"/>
                <w:szCs w:val="26"/>
              </w:rPr>
              <w:t>Размер платы в месяц</w:t>
            </w:r>
            <w:r w:rsidR="003977B2" w:rsidRPr="00064F9C">
              <w:rPr>
                <w:sz w:val="26"/>
                <w:szCs w:val="26"/>
              </w:rPr>
              <w:t>, в тенге с НДС</w:t>
            </w:r>
          </w:p>
        </w:tc>
      </w:tr>
      <w:tr w:rsidR="00F23037" w:rsidRPr="00064F9C" w14:paraId="5CF310F2" w14:textId="77777777" w:rsidTr="00E65321">
        <w:trPr>
          <w:jc w:val="center"/>
        </w:trPr>
        <w:tc>
          <w:tcPr>
            <w:tcW w:w="566" w:type="dxa"/>
            <w:vAlign w:val="center"/>
          </w:tcPr>
          <w:p w14:paraId="172024A1" w14:textId="77777777" w:rsidR="00F23037" w:rsidRPr="00064F9C" w:rsidRDefault="00F23037" w:rsidP="00F23037">
            <w:pPr>
              <w:pStyle w:val="listparagraph1"/>
              <w:spacing w:before="0" w:beforeAutospacing="0" w:after="0" w:afterAutospacing="0"/>
              <w:jc w:val="center"/>
              <w:textAlignment w:val="baseline"/>
              <w:rPr>
                <w:color w:val="000000"/>
                <w:sz w:val="26"/>
                <w:szCs w:val="26"/>
              </w:rPr>
            </w:pPr>
            <w:r w:rsidRPr="00064F9C">
              <w:rPr>
                <w:color w:val="000000"/>
                <w:sz w:val="26"/>
                <w:szCs w:val="26"/>
              </w:rPr>
              <w:t>1</w:t>
            </w:r>
          </w:p>
        </w:tc>
        <w:tc>
          <w:tcPr>
            <w:tcW w:w="5226" w:type="dxa"/>
            <w:vAlign w:val="center"/>
          </w:tcPr>
          <w:p w14:paraId="4729E93D" w14:textId="77777777" w:rsidR="00F23037" w:rsidRPr="00064F9C" w:rsidRDefault="00477E07" w:rsidP="005248AE">
            <w:pPr>
              <w:pStyle w:val="listparagraph1"/>
              <w:spacing w:before="0" w:beforeAutospacing="0" w:after="0" w:afterAutospacing="0"/>
              <w:textAlignment w:val="baseline"/>
              <w:rPr>
                <w:color w:val="000000"/>
                <w:sz w:val="26"/>
                <w:szCs w:val="26"/>
              </w:rPr>
            </w:pPr>
            <w:r w:rsidRPr="00064F9C">
              <w:rPr>
                <w:sz w:val="26"/>
                <w:szCs w:val="26"/>
              </w:rPr>
              <w:t xml:space="preserve">услуга приема, обработки, хранения и передачи в неизменном виде в налоговые органы </w:t>
            </w:r>
            <w:r w:rsidRPr="00064F9C">
              <w:rPr>
                <w:sz w:val="26"/>
                <w:szCs w:val="26"/>
                <w:shd w:val="clear" w:color="auto" w:fill="FFFFFF"/>
              </w:rPr>
              <w:t>электронной информации о денежных расчетных операциях</w:t>
            </w:r>
          </w:p>
        </w:tc>
        <w:tc>
          <w:tcPr>
            <w:tcW w:w="2833" w:type="dxa"/>
            <w:vAlign w:val="center"/>
          </w:tcPr>
          <w:p w14:paraId="2DE59E35" w14:textId="77777777" w:rsidR="00F23037" w:rsidRPr="00064F9C" w:rsidRDefault="00F23037" w:rsidP="00F23037">
            <w:pPr>
              <w:pStyle w:val="listparagraph1"/>
              <w:spacing w:before="0" w:beforeAutospacing="0" w:after="0" w:afterAutospacing="0"/>
              <w:jc w:val="center"/>
              <w:textAlignment w:val="baseline"/>
              <w:rPr>
                <w:color w:val="000000"/>
                <w:sz w:val="26"/>
                <w:szCs w:val="26"/>
              </w:rPr>
            </w:pPr>
            <w:r w:rsidRPr="00064F9C">
              <w:rPr>
                <w:color w:val="000000"/>
                <w:sz w:val="26"/>
                <w:szCs w:val="26"/>
              </w:rPr>
              <w:t>1500,00</w:t>
            </w:r>
          </w:p>
        </w:tc>
      </w:tr>
    </w:tbl>
    <w:p w14:paraId="73DE0EDE" w14:textId="77777777" w:rsidR="001927D1" w:rsidRPr="00064F9C" w:rsidRDefault="001927D1" w:rsidP="000738E7">
      <w:pPr>
        <w:pStyle w:val="listparagraph1"/>
        <w:shd w:val="clear" w:color="auto" w:fill="FFFFFF"/>
        <w:spacing w:before="0" w:beforeAutospacing="0" w:after="0" w:afterAutospacing="0"/>
        <w:ind w:firstLine="567"/>
        <w:jc w:val="both"/>
        <w:textAlignment w:val="baseline"/>
        <w:rPr>
          <w:color w:val="000000"/>
          <w:sz w:val="26"/>
          <w:szCs w:val="26"/>
        </w:rPr>
      </w:pPr>
      <w:r w:rsidRPr="00064F9C">
        <w:rPr>
          <w:color w:val="000000"/>
          <w:sz w:val="26"/>
          <w:szCs w:val="26"/>
        </w:rPr>
        <w:t>3. Пользователь осуществляет оплату Тарифа в порядке и сроки, предусмотренные разделом 5 Договора.</w:t>
      </w:r>
    </w:p>
    <w:p w14:paraId="28ED5DA0" w14:textId="77777777" w:rsidR="000F3967" w:rsidRPr="00064F9C" w:rsidRDefault="001927D1" w:rsidP="000738E7">
      <w:pPr>
        <w:pStyle w:val="listparagraph1"/>
        <w:shd w:val="clear" w:color="auto" w:fill="FFFFFF"/>
        <w:spacing w:before="0" w:beforeAutospacing="0" w:after="0" w:afterAutospacing="0"/>
        <w:ind w:firstLine="567"/>
        <w:jc w:val="both"/>
        <w:textAlignment w:val="baseline"/>
        <w:rPr>
          <w:sz w:val="26"/>
          <w:szCs w:val="26"/>
        </w:rPr>
      </w:pPr>
      <w:r w:rsidRPr="00064F9C">
        <w:rPr>
          <w:sz w:val="26"/>
          <w:szCs w:val="26"/>
        </w:rPr>
        <w:t>4</w:t>
      </w:r>
      <w:r w:rsidR="000F3967" w:rsidRPr="00064F9C">
        <w:rPr>
          <w:sz w:val="26"/>
          <w:szCs w:val="26"/>
        </w:rPr>
        <w:t>.Услуги по Тарифному плану «Услуга ОФД» предоставляются Пользователю при выполнении в совокупности следующих условий:</w:t>
      </w:r>
    </w:p>
    <w:p w14:paraId="352D8A15" w14:textId="77777777" w:rsidR="000F3967" w:rsidRPr="00064F9C" w:rsidRDefault="000F3967" w:rsidP="000738E7">
      <w:pPr>
        <w:pStyle w:val="listparagraph1"/>
        <w:shd w:val="clear" w:color="auto" w:fill="FFFFFF"/>
        <w:spacing w:before="0" w:beforeAutospacing="0" w:after="0" w:afterAutospacing="0"/>
        <w:ind w:firstLine="567"/>
        <w:jc w:val="both"/>
        <w:textAlignment w:val="baseline"/>
        <w:rPr>
          <w:sz w:val="26"/>
          <w:szCs w:val="26"/>
        </w:rPr>
      </w:pPr>
      <w:r w:rsidRPr="00064F9C">
        <w:rPr>
          <w:sz w:val="26"/>
          <w:szCs w:val="26"/>
        </w:rPr>
        <w:t xml:space="preserve">1) условий, предусмотренных пунктом </w:t>
      </w:r>
      <w:r w:rsidR="00DA422D" w:rsidRPr="00064F9C">
        <w:rPr>
          <w:sz w:val="26"/>
          <w:szCs w:val="26"/>
        </w:rPr>
        <w:t xml:space="preserve">9 </w:t>
      </w:r>
      <w:r w:rsidRPr="00064F9C">
        <w:rPr>
          <w:sz w:val="26"/>
          <w:szCs w:val="26"/>
        </w:rPr>
        <w:t>Договора;</w:t>
      </w:r>
    </w:p>
    <w:p w14:paraId="2F1721FE" w14:textId="77777777" w:rsidR="000F3967" w:rsidRPr="00064F9C" w:rsidRDefault="000F3967" w:rsidP="000738E7">
      <w:pPr>
        <w:pStyle w:val="listparagraph1"/>
        <w:shd w:val="clear" w:color="auto" w:fill="FFFFFF"/>
        <w:spacing w:before="0" w:beforeAutospacing="0" w:after="0" w:afterAutospacing="0"/>
        <w:ind w:firstLine="567"/>
        <w:jc w:val="both"/>
        <w:textAlignment w:val="baseline"/>
        <w:rPr>
          <w:sz w:val="26"/>
          <w:szCs w:val="26"/>
        </w:rPr>
      </w:pPr>
      <w:r w:rsidRPr="00064F9C">
        <w:rPr>
          <w:sz w:val="26"/>
          <w:szCs w:val="26"/>
        </w:rPr>
        <w:t>2) Пользователем при подаче Заявки 2 выбран</w:t>
      </w:r>
      <w:r w:rsidR="00D426AA" w:rsidRPr="00064F9C">
        <w:rPr>
          <w:sz w:val="26"/>
          <w:szCs w:val="26"/>
        </w:rPr>
        <w:t xml:space="preserve"> </w:t>
      </w:r>
      <w:r w:rsidRPr="00064F9C">
        <w:rPr>
          <w:sz w:val="26"/>
          <w:szCs w:val="26"/>
        </w:rPr>
        <w:t>Тарифный план «Услуга ОФД»</w:t>
      </w:r>
      <w:r w:rsidRPr="00064F9C">
        <w:rPr>
          <w:sz w:val="26"/>
          <w:szCs w:val="26"/>
          <w:shd w:val="clear" w:color="auto" w:fill="FFFFFF"/>
        </w:rPr>
        <w:t>.</w:t>
      </w:r>
    </w:p>
    <w:p w14:paraId="257FE95D" w14:textId="77777777" w:rsidR="004E527C" w:rsidRPr="00064F9C" w:rsidRDefault="001927D1"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5</w:t>
      </w:r>
      <w:r w:rsidR="000F3967" w:rsidRPr="00064F9C">
        <w:rPr>
          <w:sz w:val="26"/>
          <w:szCs w:val="26"/>
        </w:rPr>
        <w:t>.</w:t>
      </w:r>
      <w:r w:rsidR="004E527C" w:rsidRPr="00064F9C">
        <w:rPr>
          <w:sz w:val="26"/>
          <w:szCs w:val="26"/>
        </w:rPr>
        <w:t>Пользователю необходимо выполнить следующие действия, предшествующие подключению Услуги:</w:t>
      </w:r>
    </w:p>
    <w:p w14:paraId="37285154" w14:textId="77777777" w:rsidR="004E527C" w:rsidRPr="00064F9C" w:rsidRDefault="004E527C" w:rsidP="000738E7">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1) зарегистрировать Личный кабинет Пользователя на Портале;</w:t>
      </w:r>
    </w:p>
    <w:p w14:paraId="20C4D45E" w14:textId="77777777" w:rsidR="004E527C" w:rsidRPr="00064F9C" w:rsidRDefault="00EB377F" w:rsidP="000738E7">
      <w:pPr>
        <w:tabs>
          <w:tab w:val="left" w:pos="1134"/>
        </w:tabs>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064F9C">
        <w:rPr>
          <w:rFonts w:ascii="Times New Roman" w:hAnsi="Times New Roman" w:cs="Times New Roman"/>
          <w:sz w:val="26"/>
          <w:szCs w:val="26"/>
        </w:rPr>
        <w:t>2</w:t>
      </w:r>
      <w:r w:rsidR="004E527C" w:rsidRPr="00064F9C">
        <w:rPr>
          <w:rFonts w:ascii="Times New Roman" w:hAnsi="Times New Roman" w:cs="Times New Roman"/>
          <w:sz w:val="26"/>
          <w:szCs w:val="26"/>
        </w:rPr>
        <w:t xml:space="preserve">) </w:t>
      </w:r>
      <w:r w:rsidR="004E527C" w:rsidRPr="00064F9C">
        <w:rPr>
          <w:rFonts w:ascii="Times New Roman" w:hAnsi="Times New Roman" w:cs="Times New Roman"/>
          <w:color w:val="000000"/>
          <w:sz w:val="26"/>
          <w:szCs w:val="26"/>
          <w:lang w:eastAsia="ru-RU"/>
        </w:rPr>
        <w:t>оплатить ежемесячный платеж в размере, установленном в пункте 2 настоящего Приложения;</w:t>
      </w:r>
    </w:p>
    <w:p w14:paraId="3A13CD40" w14:textId="77777777" w:rsidR="004E527C" w:rsidRPr="00064F9C" w:rsidRDefault="00EB377F" w:rsidP="000738E7">
      <w:pPr>
        <w:pStyle w:val="listparagraph1"/>
        <w:spacing w:before="0" w:beforeAutospacing="0" w:after="0" w:afterAutospacing="0"/>
        <w:ind w:firstLine="720"/>
        <w:jc w:val="both"/>
        <w:textAlignment w:val="baseline"/>
        <w:rPr>
          <w:color w:val="000000" w:themeColor="text1"/>
          <w:sz w:val="26"/>
          <w:szCs w:val="26"/>
        </w:rPr>
      </w:pPr>
      <w:r w:rsidRPr="00064F9C">
        <w:rPr>
          <w:sz w:val="26"/>
          <w:szCs w:val="26"/>
        </w:rPr>
        <w:t>3</w:t>
      </w:r>
      <w:r w:rsidR="004E527C" w:rsidRPr="00064F9C">
        <w:rPr>
          <w:sz w:val="26"/>
          <w:szCs w:val="26"/>
        </w:rPr>
        <w:t xml:space="preserve">) </w:t>
      </w:r>
      <w:r w:rsidR="004E527C" w:rsidRPr="00064F9C">
        <w:rPr>
          <w:color w:val="000000" w:themeColor="text1"/>
          <w:sz w:val="26"/>
          <w:szCs w:val="26"/>
        </w:rPr>
        <w:t xml:space="preserve">поставить ККМ на учет в органах государственных доходов; </w:t>
      </w:r>
    </w:p>
    <w:p w14:paraId="24B5E572" w14:textId="77777777" w:rsidR="004E527C" w:rsidRPr="00064F9C" w:rsidRDefault="00EB377F" w:rsidP="000738E7">
      <w:pPr>
        <w:pStyle w:val="a3"/>
        <w:tabs>
          <w:tab w:val="left" w:pos="1134"/>
        </w:tabs>
        <w:spacing w:after="0" w:line="240" w:lineRule="auto"/>
        <w:ind w:left="0" w:firstLine="709"/>
        <w:jc w:val="both"/>
        <w:rPr>
          <w:rFonts w:ascii="Times New Roman" w:hAnsi="Times New Roman" w:cs="Times New Roman"/>
          <w:color w:val="000000" w:themeColor="text1"/>
          <w:sz w:val="26"/>
          <w:szCs w:val="26"/>
        </w:rPr>
      </w:pPr>
      <w:r w:rsidRPr="00064F9C">
        <w:rPr>
          <w:rFonts w:ascii="Times New Roman" w:hAnsi="Times New Roman" w:cs="Times New Roman"/>
          <w:color w:val="000000" w:themeColor="text1"/>
          <w:sz w:val="26"/>
          <w:szCs w:val="26"/>
        </w:rPr>
        <w:t>4</w:t>
      </w:r>
      <w:r w:rsidR="004E527C" w:rsidRPr="00064F9C">
        <w:rPr>
          <w:rFonts w:ascii="Times New Roman" w:hAnsi="Times New Roman" w:cs="Times New Roman"/>
          <w:color w:val="000000" w:themeColor="text1"/>
          <w:sz w:val="26"/>
          <w:szCs w:val="26"/>
        </w:rPr>
        <w:t>) зарегистрировать ККМ в Личном кабинете Пользователя на Портале;</w:t>
      </w:r>
    </w:p>
    <w:p w14:paraId="71300E0B" w14:textId="77777777" w:rsidR="00EB377F" w:rsidRPr="00064F9C" w:rsidRDefault="00EB377F" w:rsidP="000738E7">
      <w:pPr>
        <w:pStyle w:val="a3"/>
        <w:tabs>
          <w:tab w:val="left" w:pos="1134"/>
        </w:tabs>
        <w:spacing w:after="0" w:line="240" w:lineRule="auto"/>
        <w:ind w:left="0" w:firstLine="709"/>
        <w:jc w:val="both"/>
        <w:rPr>
          <w:rFonts w:ascii="Times New Roman" w:hAnsi="Times New Roman" w:cs="Times New Roman"/>
          <w:color w:val="000000" w:themeColor="text1"/>
          <w:sz w:val="26"/>
          <w:szCs w:val="26"/>
        </w:rPr>
      </w:pPr>
      <w:r w:rsidRPr="00064F9C">
        <w:rPr>
          <w:rFonts w:ascii="Times New Roman" w:hAnsi="Times New Roman" w:cs="Times New Roman"/>
          <w:sz w:val="26"/>
          <w:szCs w:val="26"/>
        </w:rPr>
        <w:t>5) подать Заявку 2, выбрав Тарифный план «Услуга ОФД»;</w:t>
      </w:r>
    </w:p>
    <w:p w14:paraId="5B97AEB6" w14:textId="77777777" w:rsidR="004E527C" w:rsidRPr="00064F9C" w:rsidRDefault="004E527C" w:rsidP="000738E7">
      <w:pPr>
        <w:pStyle w:val="a3"/>
        <w:tabs>
          <w:tab w:val="left" w:pos="1134"/>
        </w:tabs>
        <w:spacing w:after="0" w:line="240" w:lineRule="auto"/>
        <w:ind w:left="0" w:firstLine="709"/>
        <w:jc w:val="both"/>
        <w:rPr>
          <w:rFonts w:ascii="Times New Roman" w:hAnsi="Times New Roman" w:cs="Times New Roman"/>
          <w:color w:val="000000" w:themeColor="text1"/>
          <w:sz w:val="26"/>
          <w:szCs w:val="26"/>
        </w:rPr>
      </w:pPr>
      <w:r w:rsidRPr="00064F9C">
        <w:rPr>
          <w:rFonts w:ascii="Times New Roman" w:hAnsi="Times New Roman" w:cs="Times New Roman"/>
          <w:color w:val="000000" w:themeColor="text1"/>
          <w:sz w:val="26"/>
          <w:szCs w:val="26"/>
        </w:rPr>
        <w:t xml:space="preserve">6) активировать и </w:t>
      </w:r>
      <w:proofErr w:type="spellStart"/>
      <w:r w:rsidRPr="00064F9C">
        <w:rPr>
          <w:rFonts w:ascii="Times New Roman" w:hAnsi="Times New Roman" w:cs="Times New Roman"/>
          <w:color w:val="000000" w:themeColor="text1"/>
          <w:sz w:val="26"/>
          <w:szCs w:val="26"/>
        </w:rPr>
        <w:t>фискализировать</w:t>
      </w:r>
      <w:proofErr w:type="spellEnd"/>
      <w:r w:rsidRPr="00064F9C">
        <w:rPr>
          <w:rFonts w:ascii="Times New Roman" w:hAnsi="Times New Roman" w:cs="Times New Roman"/>
          <w:color w:val="000000" w:themeColor="text1"/>
          <w:sz w:val="26"/>
          <w:szCs w:val="26"/>
        </w:rPr>
        <w:t xml:space="preserve"> ККМ.</w:t>
      </w:r>
    </w:p>
    <w:p w14:paraId="6516598D" w14:textId="77777777" w:rsidR="00CC02D4" w:rsidRPr="00064F9C" w:rsidRDefault="004E527C" w:rsidP="000738E7">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6. </w:t>
      </w:r>
      <w:r w:rsidR="00CC02D4" w:rsidRPr="00064F9C">
        <w:rPr>
          <w:rFonts w:ascii="Times New Roman" w:hAnsi="Times New Roman" w:cs="Times New Roman"/>
          <w:sz w:val="26"/>
          <w:szCs w:val="26"/>
        </w:rPr>
        <w:t>В случае необходимости в приостановлени</w:t>
      </w:r>
      <w:r w:rsidR="001927D1" w:rsidRPr="00064F9C">
        <w:rPr>
          <w:rFonts w:ascii="Times New Roman" w:hAnsi="Times New Roman" w:cs="Times New Roman"/>
          <w:sz w:val="26"/>
          <w:szCs w:val="26"/>
        </w:rPr>
        <w:t>и</w:t>
      </w:r>
      <w:r w:rsidR="00CC02D4" w:rsidRPr="00064F9C">
        <w:rPr>
          <w:rFonts w:ascii="Times New Roman" w:hAnsi="Times New Roman" w:cs="Times New Roman"/>
          <w:sz w:val="26"/>
          <w:szCs w:val="26"/>
        </w:rPr>
        <w:t xml:space="preserve"> Услуг</w:t>
      </w:r>
      <w:r w:rsidR="001927D1" w:rsidRPr="00064F9C">
        <w:rPr>
          <w:rFonts w:ascii="Times New Roman" w:hAnsi="Times New Roman" w:cs="Times New Roman"/>
          <w:sz w:val="26"/>
          <w:szCs w:val="26"/>
        </w:rPr>
        <w:t>и</w:t>
      </w:r>
      <w:r w:rsidR="00CC02D4" w:rsidRPr="00064F9C">
        <w:rPr>
          <w:rFonts w:ascii="Times New Roman" w:hAnsi="Times New Roman" w:cs="Times New Roman"/>
          <w:sz w:val="26"/>
          <w:szCs w:val="26"/>
        </w:rPr>
        <w:t xml:space="preserve"> (временная блокировка) Пользователь не позднее 25 числа месяца, предшествующего приостановлению Услуг, посредством Портала подает заявку на </w:t>
      </w:r>
      <w:r w:rsidR="00E22708" w:rsidRPr="00064F9C">
        <w:rPr>
          <w:rFonts w:ascii="Times New Roman" w:hAnsi="Times New Roman" w:cs="Times New Roman"/>
          <w:sz w:val="26"/>
          <w:szCs w:val="26"/>
        </w:rPr>
        <w:t>приостановление</w:t>
      </w:r>
      <w:r w:rsidR="00CC02D4" w:rsidRPr="00064F9C">
        <w:rPr>
          <w:rFonts w:ascii="Times New Roman" w:hAnsi="Times New Roman" w:cs="Times New Roman"/>
          <w:sz w:val="26"/>
          <w:szCs w:val="26"/>
        </w:rPr>
        <w:t xml:space="preserve"> Услуги.</w:t>
      </w:r>
    </w:p>
    <w:p w14:paraId="25766378" w14:textId="77777777" w:rsidR="00D41A04" w:rsidRPr="00064F9C" w:rsidRDefault="004E527C" w:rsidP="000738E7">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7</w:t>
      </w:r>
      <w:r w:rsidR="00CC02D4" w:rsidRPr="00064F9C">
        <w:rPr>
          <w:rFonts w:ascii="Times New Roman" w:hAnsi="Times New Roman" w:cs="Times New Roman"/>
          <w:sz w:val="26"/>
          <w:szCs w:val="26"/>
        </w:rPr>
        <w:t xml:space="preserve">. </w:t>
      </w:r>
      <w:r w:rsidR="000F3967" w:rsidRPr="00064F9C">
        <w:rPr>
          <w:rFonts w:ascii="Times New Roman" w:hAnsi="Times New Roman" w:cs="Times New Roman"/>
          <w:sz w:val="26"/>
          <w:szCs w:val="26"/>
        </w:rPr>
        <w:t>Оператор приостанавливает оказание Услуг с 1 числа месяца, следующего за месяцем, в котором Пользователем была подана соответствующая заявка.</w:t>
      </w:r>
    </w:p>
    <w:p w14:paraId="49D2C5FD" w14:textId="77777777" w:rsidR="00B73D73" w:rsidRPr="00064F9C" w:rsidRDefault="00D41A04"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Возобновление оказания Услуги начинается автоматически с даты пробития Пользователем первого после приостановления Услуги чека, при </w:t>
      </w:r>
      <w:r w:rsidR="00B73D73" w:rsidRPr="00064F9C">
        <w:rPr>
          <w:rFonts w:ascii="Times New Roman" w:hAnsi="Times New Roman" w:cs="Times New Roman"/>
          <w:sz w:val="26"/>
          <w:szCs w:val="26"/>
        </w:rPr>
        <w:t xml:space="preserve">следующих </w:t>
      </w:r>
      <w:r w:rsidRPr="00064F9C">
        <w:rPr>
          <w:rFonts w:ascii="Times New Roman" w:hAnsi="Times New Roman" w:cs="Times New Roman"/>
          <w:sz w:val="26"/>
          <w:szCs w:val="26"/>
        </w:rPr>
        <w:t>услови</w:t>
      </w:r>
      <w:r w:rsidR="00B73D73" w:rsidRPr="00064F9C">
        <w:rPr>
          <w:rFonts w:ascii="Times New Roman" w:hAnsi="Times New Roman" w:cs="Times New Roman"/>
          <w:sz w:val="26"/>
          <w:szCs w:val="26"/>
        </w:rPr>
        <w:t>ях:</w:t>
      </w:r>
    </w:p>
    <w:p w14:paraId="36025B1E" w14:textId="77777777" w:rsidR="00D41A04" w:rsidRPr="00064F9C" w:rsidRDefault="00D41A04" w:rsidP="000738E7">
      <w:pPr>
        <w:pStyle w:val="a3"/>
        <w:numPr>
          <w:ilvl w:val="0"/>
          <w:numId w:val="28"/>
        </w:numPr>
        <w:tabs>
          <w:tab w:val="left" w:pos="1134"/>
        </w:tabs>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наличи</w:t>
      </w:r>
      <w:r w:rsidR="00B73D73" w:rsidRPr="00064F9C">
        <w:rPr>
          <w:rFonts w:ascii="Times New Roman" w:hAnsi="Times New Roman" w:cs="Times New Roman"/>
          <w:sz w:val="26"/>
          <w:szCs w:val="26"/>
        </w:rPr>
        <w:t>е</w:t>
      </w:r>
      <w:r w:rsidRPr="00064F9C">
        <w:rPr>
          <w:rFonts w:ascii="Times New Roman" w:hAnsi="Times New Roman" w:cs="Times New Roman"/>
          <w:sz w:val="26"/>
          <w:szCs w:val="26"/>
        </w:rPr>
        <w:t xml:space="preserve"> на Лицевом счете Пользовател</w:t>
      </w:r>
      <w:r w:rsidR="00B73D73" w:rsidRPr="00064F9C">
        <w:rPr>
          <w:rFonts w:ascii="Times New Roman" w:hAnsi="Times New Roman" w:cs="Times New Roman"/>
          <w:sz w:val="26"/>
          <w:szCs w:val="26"/>
        </w:rPr>
        <w:t>я</w:t>
      </w:r>
      <w:r w:rsidRPr="00064F9C">
        <w:rPr>
          <w:rFonts w:ascii="Times New Roman" w:hAnsi="Times New Roman" w:cs="Times New Roman"/>
          <w:sz w:val="26"/>
          <w:szCs w:val="26"/>
        </w:rPr>
        <w:t xml:space="preserve"> суммы не менее общей суммы ежемесячн</w:t>
      </w:r>
      <w:r w:rsidR="00B73D73" w:rsidRPr="00064F9C">
        <w:rPr>
          <w:rFonts w:ascii="Times New Roman" w:hAnsi="Times New Roman" w:cs="Times New Roman"/>
          <w:sz w:val="26"/>
          <w:szCs w:val="26"/>
        </w:rPr>
        <w:t>ой</w:t>
      </w:r>
      <w:r w:rsidRPr="00064F9C">
        <w:rPr>
          <w:rFonts w:ascii="Times New Roman" w:hAnsi="Times New Roman" w:cs="Times New Roman"/>
          <w:sz w:val="26"/>
          <w:szCs w:val="26"/>
        </w:rPr>
        <w:t xml:space="preserve"> плат</w:t>
      </w:r>
      <w:r w:rsidR="00B73D73" w:rsidRPr="00064F9C">
        <w:rPr>
          <w:rFonts w:ascii="Times New Roman" w:hAnsi="Times New Roman" w:cs="Times New Roman"/>
          <w:sz w:val="26"/>
          <w:szCs w:val="26"/>
        </w:rPr>
        <w:t>ы</w:t>
      </w:r>
      <w:r w:rsidRPr="00064F9C">
        <w:rPr>
          <w:rFonts w:ascii="Times New Roman" w:hAnsi="Times New Roman" w:cs="Times New Roman"/>
          <w:sz w:val="26"/>
          <w:szCs w:val="26"/>
        </w:rPr>
        <w:t xml:space="preserve"> за </w:t>
      </w:r>
      <w:r w:rsidR="00B73D73" w:rsidRPr="00064F9C">
        <w:rPr>
          <w:rFonts w:ascii="Times New Roman" w:hAnsi="Times New Roman" w:cs="Times New Roman"/>
          <w:sz w:val="26"/>
          <w:szCs w:val="26"/>
        </w:rPr>
        <w:t>возобновляемую</w:t>
      </w:r>
      <w:r w:rsidRPr="00064F9C">
        <w:rPr>
          <w:rFonts w:ascii="Times New Roman" w:hAnsi="Times New Roman" w:cs="Times New Roman"/>
          <w:sz w:val="26"/>
          <w:szCs w:val="26"/>
        </w:rPr>
        <w:t xml:space="preserve"> Услуг</w:t>
      </w:r>
      <w:r w:rsidR="00B73D73" w:rsidRPr="00064F9C">
        <w:rPr>
          <w:rFonts w:ascii="Times New Roman" w:hAnsi="Times New Roman" w:cs="Times New Roman"/>
          <w:sz w:val="26"/>
          <w:szCs w:val="26"/>
        </w:rPr>
        <w:t>у;</w:t>
      </w:r>
    </w:p>
    <w:p w14:paraId="136E706F" w14:textId="77777777" w:rsidR="000F3967" w:rsidRPr="00064F9C" w:rsidRDefault="00B73D73" w:rsidP="000738E7">
      <w:pPr>
        <w:pStyle w:val="a3"/>
        <w:numPr>
          <w:ilvl w:val="0"/>
          <w:numId w:val="28"/>
        </w:numPr>
        <w:tabs>
          <w:tab w:val="left" w:pos="1134"/>
        </w:tabs>
        <w:spacing w:after="0" w:line="240" w:lineRule="auto"/>
        <w:ind w:left="0" w:firstLine="720"/>
        <w:jc w:val="both"/>
        <w:rPr>
          <w:rFonts w:ascii="Times New Roman" w:hAnsi="Times New Roman" w:cs="Times New Roman"/>
          <w:sz w:val="26"/>
          <w:szCs w:val="26"/>
        </w:rPr>
      </w:pPr>
      <w:r w:rsidRPr="00064F9C">
        <w:rPr>
          <w:rFonts w:ascii="Times New Roman" w:hAnsi="Times New Roman" w:cs="Times New Roman"/>
          <w:sz w:val="26"/>
          <w:szCs w:val="26"/>
        </w:rPr>
        <w:t>отсутствие задолженности за другие Услуги, оказываемые по Договору (при наличии таковых).</w:t>
      </w:r>
    </w:p>
    <w:p w14:paraId="0EDC0055" w14:textId="77777777" w:rsidR="00A86F6B" w:rsidRPr="00064F9C" w:rsidRDefault="004E527C" w:rsidP="000738E7">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shd w:val="clear" w:color="auto" w:fill="FFFFFF"/>
        </w:rPr>
        <w:lastRenderedPageBreak/>
        <w:t>8</w:t>
      </w:r>
      <w:r w:rsidR="00A86F6B" w:rsidRPr="00064F9C">
        <w:rPr>
          <w:rFonts w:ascii="Times New Roman" w:hAnsi="Times New Roman" w:cs="Times New Roman"/>
          <w:sz w:val="26"/>
          <w:szCs w:val="26"/>
          <w:shd w:val="clear" w:color="auto" w:fill="FFFFFF"/>
        </w:rPr>
        <w:t xml:space="preserve">. Оператор вправе </w:t>
      </w:r>
      <w:r w:rsidR="00A86F6B" w:rsidRPr="00064F9C">
        <w:rPr>
          <w:rFonts w:ascii="Times New Roman" w:hAnsi="Times New Roman" w:cs="Times New Roman"/>
          <w:sz w:val="26"/>
          <w:szCs w:val="26"/>
        </w:rPr>
        <w:t xml:space="preserve">в порядке, предусмотренном пунктом </w:t>
      </w:r>
      <w:r w:rsidR="00FC1080" w:rsidRPr="00064F9C">
        <w:rPr>
          <w:rFonts w:ascii="Times New Roman" w:hAnsi="Times New Roman" w:cs="Times New Roman"/>
          <w:color w:val="000000" w:themeColor="text1"/>
          <w:sz w:val="26"/>
          <w:szCs w:val="26"/>
        </w:rPr>
        <w:t>35</w:t>
      </w:r>
      <w:r w:rsidR="00A86F6B" w:rsidRPr="00064F9C">
        <w:rPr>
          <w:rFonts w:ascii="Times New Roman" w:hAnsi="Times New Roman" w:cs="Times New Roman"/>
          <w:color w:val="000000" w:themeColor="text1"/>
          <w:sz w:val="26"/>
          <w:szCs w:val="26"/>
        </w:rPr>
        <w:t>Договора</w:t>
      </w:r>
      <w:r w:rsidR="00A86F6B" w:rsidRPr="00064F9C">
        <w:rPr>
          <w:rFonts w:ascii="Times New Roman" w:hAnsi="Times New Roman" w:cs="Times New Roman"/>
          <w:sz w:val="26"/>
          <w:szCs w:val="26"/>
        </w:rPr>
        <w:t>, вносить изменения в условия Тарифного плана, предусмотренные в настоящем приложении, упразднить Тарифный план. Оператор доводит до сведения Пользователей информацию</w:t>
      </w:r>
      <w:r w:rsidR="00D426AA" w:rsidRPr="00064F9C">
        <w:rPr>
          <w:rFonts w:ascii="Times New Roman" w:hAnsi="Times New Roman" w:cs="Times New Roman"/>
          <w:sz w:val="26"/>
          <w:szCs w:val="26"/>
        </w:rPr>
        <w:t xml:space="preserve"> </w:t>
      </w:r>
      <w:r w:rsidR="00A86F6B" w:rsidRPr="00064F9C">
        <w:rPr>
          <w:rFonts w:ascii="Times New Roman" w:hAnsi="Times New Roman" w:cs="Times New Roman"/>
          <w:sz w:val="26"/>
          <w:szCs w:val="26"/>
        </w:rPr>
        <w:t>об изменении условий/упразднении Тарифного плана, посредством опубликования соответствующей информации на Портале.</w:t>
      </w:r>
    </w:p>
    <w:p w14:paraId="29058496" w14:textId="77777777" w:rsidR="004367D2" w:rsidRPr="00064F9C" w:rsidRDefault="003C65E9" w:rsidP="004367D2">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9. </w:t>
      </w:r>
      <w:r w:rsidR="004367D2" w:rsidRPr="00064F9C">
        <w:rPr>
          <w:rFonts w:ascii="Times New Roman" w:hAnsi="Times New Roman" w:cs="Times New Roman"/>
          <w:sz w:val="26"/>
          <w:szCs w:val="26"/>
        </w:rPr>
        <w:t>Пользователь вправе перейти на другой Тарифный план,</w:t>
      </w:r>
      <w:r w:rsidR="00D426AA" w:rsidRPr="00064F9C">
        <w:rPr>
          <w:rFonts w:ascii="Times New Roman" w:hAnsi="Times New Roman" w:cs="Times New Roman"/>
          <w:sz w:val="26"/>
          <w:szCs w:val="26"/>
        </w:rPr>
        <w:t xml:space="preserve"> </w:t>
      </w:r>
      <w:r w:rsidR="004367D2" w:rsidRPr="00064F9C">
        <w:rPr>
          <w:rFonts w:ascii="Times New Roman" w:hAnsi="Times New Roman" w:cs="Times New Roman"/>
          <w:sz w:val="26"/>
          <w:szCs w:val="26"/>
        </w:rPr>
        <w:t>выполнив следующие действия:</w:t>
      </w:r>
    </w:p>
    <w:p w14:paraId="53BC41D0" w14:textId="77777777" w:rsidR="004367D2" w:rsidRPr="00064F9C" w:rsidRDefault="004367D2" w:rsidP="004367D2">
      <w:pPr>
        <w:tabs>
          <w:tab w:val="left" w:pos="993"/>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1) </w:t>
      </w:r>
      <w:r w:rsidR="000F023E" w:rsidRPr="00064F9C">
        <w:rPr>
          <w:rFonts w:ascii="Times New Roman" w:hAnsi="Times New Roman" w:cs="Times New Roman"/>
          <w:sz w:val="26"/>
          <w:szCs w:val="26"/>
        </w:rPr>
        <w:t xml:space="preserve">посредством Портала </w:t>
      </w:r>
      <w:r w:rsidRPr="00064F9C">
        <w:rPr>
          <w:rFonts w:ascii="Times New Roman" w:hAnsi="Times New Roman" w:cs="Times New Roman"/>
          <w:sz w:val="26"/>
          <w:szCs w:val="26"/>
        </w:rPr>
        <w:t>подать заявление на изменение Тарифного плана</w:t>
      </w:r>
      <w:r w:rsidR="00D426AA" w:rsidRPr="00064F9C">
        <w:rPr>
          <w:rFonts w:ascii="Times New Roman" w:hAnsi="Times New Roman" w:cs="Times New Roman"/>
          <w:sz w:val="26"/>
          <w:szCs w:val="26"/>
        </w:rPr>
        <w:t xml:space="preserve"> </w:t>
      </w:r>
      <w:r w:rsidR="000F023E" w:rsidRPr="00064F9C">
        <w:rPr>
          <w:rFonts w:ascii="Times New Roman" w:hAnsi="Times New Roman" w:cs="Times New Roman"/>
          <w:sz w:val="26"/>
          <w:szCs w:val="26"/>
        </w:rPr>
        <w:t>не позднее 25 числа</w:t>
      </w:r>
      <w:r w:rsidR="00D426AA" w:rsidRPr="00064F9C">
        <w:rPr>
          <w:rFonts w:ascii="Times New Roman" w:hAnsi="Times New Roman" w:cs="Times New Roman"/>
          <w:sz w:val="26"/>
          <w:szCs w:val="26"/>
        </w:rPr>
        <w:t xml:space="preserve"> </w:t>
      </w:r>
      <w:r w:rsidR="004F1BE0" w:rsidRPr="00064F9C">
        <w:rPr>
          <w:rFonts w:ascii="Times New Roman" w:hAnsi="Times New Roman" w:cs="Times New Roman"/>
          <w:sz w:val="26"/>
          <w:szCs w:val="26"/>
        </w:rPr>
        <w:t>Отчетного периода</w:t>
      </w:r>
      <w:r w:rsidRPr="00064F9C">
        <w:rPr>
          <w:rFonts w:ascii="Times New Roman" w:hAnsi="Times New Roman" w:cs="Times New Roman"/>
          <w:sz w:val="26"/>
          <w:szCs w:val="26"/>
        </w:rPr>
        <w:t>;</w:t>
      </w:r>
    </w:p>
    <w:p w14:paraId="7835A1CD" w14:textId="77777777" w:rsidR="004367D2" w:rsidRPr="00064F9C" w:rsidRDefault="004367D2" w:rsidP="004367D2">
      <w:pPr>
        <w:tabs>
          <w:tab w:val="left" w:pos="567"/>
        </w:tabs>
        <w:autoSpaceDE w:val="0"/>
        <w:autoSpaceDN w:val="0"/>
        <w:adjustRightInd w:val="0"/>
        <w:spacing w:after="0" w:line="240" w:lineRule="auto"/>
        <w:jc w:val="both"/>
        <w:rPr>
          <w:rFonts w:ascii="Times New Roman" w:hAnsi="Times New Roman" w:cs="Times New Roman"/>
          <w:color w:val="000000"/>
          <w:sz w:val="26"/>
          <w:szCs w:val="26"/>
        </w:rPr>
      </w:pPr>
      <w:r w:rsidRPr="00064F9C">
        <w:rPr>
          <w:rFonts w:ascii="Times New Roman" w:hAnsi="Times New Roman" w:cs="Times New Roman"/>
          <w:sz w:val="26"/>
          <w:szCs w:val="26"/>
        </w:rPr>
        <w:tab/>
        <w:t xml:space="preserve">2) </w:t>
      </w:r>
      <w:r w:rsidRPr="00064F9C">
        <w:rPr>
          <w:rFonts w:ascii="Times New Roman" w:hAnsi="Times New Roman" w:cs="Times New Roman"/>
          <w:color w:val="000000"/>
          <w:sz w:val="26"/>
          <w:szCs w:val="26"/>
          <w:lang w:eastAsia="ru-RU"/>
        </w:rPr>
        <w:t>оплатить ежемесячный платеж в размере, установленном выбранным Тарифным планом;</w:t>
      </w:r>
    </w:p>
    <w:p w14:paraId="3C8D1C20" w14:textId="77777777" w:rsidR="004367D2" w:rsidRPr="00064F9C" w:rsidRDefault="004367D2" w:rsidP="004367D2">
      <w:pPr>
        <w:tabs>
          <w:tab w:val="left" w:pos="567"/>
        </w:tabs>
        <w:autoSpaceDE w:val="0"/>
        <w:autoSpaceDN w:val="0"/>
        <w:adjustRightInd w:val="0"/>
        <w:spacing w:after="0" w:line="240" w:lineRule="auto"/>
        <w:jc w:val="both"/>
        <w:rPr>
          <w:rFonts w:ascii="Times New Roman" w:hAnsi="Times New Roman" w:cs="Times New Roman"/>
          <w:sz w:val="26"/>
          <w:szCs w:val="26"/>
        </w:rPr>
      </w:pPr>
      <w:r w:rsidRPr="00064F9C">
        <w:rPr>
          <w:rFonts w:ascii="Times New Roman" w:hAnsi="Times New Roman" w:cs="Times New Roman"/>
          <w:color w:val="000000"/>
          <w:sz w:val="26"/>
          <w:szCs w:val="26"/>
          <w:lang w:eastAsia="ru-RU"/>
        </w:rPr>
        <w:tab/>
      </w:r>
      <w:r w:rsidRPr="00064F9C">
        <w:rPr>
          <w:rFonts w:ascii="Times New Roman" w:hAnsi="Times New Roman" w:cs="Times New Roman"/>
          <w:sz w:val="26"/>
          <w:szCs w:val="26"/>
        </w:rPr>
        <w:t>3)</w:t>
      </w:r>
      <w:r w:rsidRPr="00064F9C">
        <w:rPr>
          <w:rFonts w:ascii="Times New Roman" w:hAnsi="Times New Roman" w:cs="Times New Roman"/>
          <w:color w:val="000000" w:themeColor="text1"/>
          <w:sz w:val="26"/>
          <w:szCs w:val="26"/>
        </w:rPr>
        <w:t xml:space="preserve"> выполнить иные действия, необходимые для подключения Услуги по выбранному Тарифному плану</w:t>
      </w:r>
      <w:r w:rsidRPr="00064F9C">
        <w:rPr>
          <w:rFonts w:ascii="Times New Roman" w:hAnsi="Times New Roman" w:cs="Times New Roman"/>
          <w:sz w:val="26"/>
          <w:szCs w:val="26"/>
        </w:rPr>
        <w:t>.</w:t>
      </w:r>
    </w:p>
    <w:p w14:paraId="0C7CCBC6" w14:textId="77777777" w:rsidR="003C65E9" w:rsidRPr="00064F9C" w:rsidRDefault="000F023E" w:rsidP="000738E7">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Изменение Тарифного </w:t>
      </w:r>
      <w:r w:rsidR="0080420A" w:rsidRPr="00064F9C">
        <w:rPr>
          <w:rFonts w:ascii="Times New Roman" w:hAnsi="Times New Roman" w:cs="Times New Roman"/>
          <w:sz w:val="26"/>
          <w:szCs w:val="26"/>
        </w:rPr>
        <w:t>плана осуществляется с 1 числа месяца, следующего за месяцем, в котором Пользователем была подана соответствующая заявка</w:t>
      </w:r>
      <w:r w:rsidR="005B3301" w:rsidRPr="00064F9C">
        <w:rPr>
          <w:rFonts w:ascii="Times New Roman" w:hAnsi="Times New Roman" w:cs="Times New Roman"/>
          <w:sz w:val="26"/>
          <w:szCs w:val="26"/>
        </w:rPr>
        <w:t>, если иное не предусмотрено выбранным Пользователем Тарифным планом</w:t>
      </w:r>
      <w:r w:rsidR="0080420A" w:rsidRPr="00064F9C">
        <w:rPr>
          <w:rFonts w:ascii="Times New Roman" w:hAnsi="Times New Roman" w:cs="Times New Roman"/>
          <w:sz w:val="26"/>
          <w:szCs w:val="26"/>
        </w:rPr>
        <w:t>.</w:t>
      </w:r>
    </w:p>
    <w:p w14:paraId="2AA21DBC" w14:textId="77777777" w:rsidR="000F3967" w:rsidRPr="00064F9C" w:rsidRDefault="000F3967" w:rsidP="000738E7">
      <w:pPr>
        <w:spacing w:after="0" w:line="240" w:lineRule="auto"/>
        <w:rPr>
          <w:rFonts w:ascii="Times New Roman" w:hAnsi="Times New Roman" w:cs="Times New Roman"/>
          <w:sz w:val="26"/>
          <w:szCs w:val="26"/>
        </w:rPr>
      </w:pPr>
    </w:p>
    <w:p w14:paraId="285B6E9E" w14:textId="77777777" w:rsidR="000F3967" w:rsidRPr="00064F9C" w:rsidRDefault="0028017D" w:rsidP="000738E7">
      <w:pPr>
        <w:spacing w:after="0" w:line="240" w:lineRule="auto"/>
        <w:jc w:val="center"/>
        <w:rPr>
          <w:rFonts w:ascii="Times New Roman" w:hAnsi="Times New Roman" w:cs="Times New Roman"/>
          <w:b/>
          <w:sz w:val="26"/>
          <w:szCs w:val="26"/>
        </w:rPr>
      </w:pPr>
      <w:r w:rsidRPr="00064F9C">
        <w:rPr>
          <w:rFonts w:ascii="Times New Roman" w:hAnsi="Times New Roman" w:cs="Times New Roman"/>
          <w:b/>
          <w:sz w:val="26"/>
          <w:szCs w:val="26"/>
        </w:rPr>
        <w:t>2</w:t>
      </w:r>
      <w:r w:rsidR="000F3967" w:rsidRPr="00064F9C">
        <w:rPr>
          <w:rFonts w:ascii="Times New Roman" w:hAnsi="Times New Roman" w:cs="Times New Roman"/>
          <w:b/>
          <w:sz w:val="26"/>
          <w:szCs w:val="26"/>
        </w:rPr>
        <w:t>Условия оказания информационной и технической поддержки</w:t>
      </w:r>
    </w:p>
    <w:p w14:paraId="56AF7B83" w14:textId="77777777" w:rsidR="000F3967" w:rsidRPr="00064F9C" w:rsidRDefault="000F3967" w:rsidP="000738E7">
      <w:pPr>
        <w:spacing w:after="0" w:line="240" w:lineRule="auto"/>
        <w:jc w:val="center"/>
        <w:rPr>
          <w:rFonts w:ascii="Times New Roman" w:hAnsi="Times New Roman" w:cs="Times New Roman"/>
          <w:sz w:val="26"/>
          <w:szCs w:val="26"/>
        </w:rPr>
      </w:pPr>
    </w:p>
    <w:p w14:paraId="39BD98EB" w14:textId="77777777" w:rsidR="0059270A" w:rsidRPr="00756797" w:rsidRDefault="0080420A" w:rsidP="0059270A">
      <w:pPr>
        <w:tabs>
          <w:tab w:val="left" w:pos="993"/>
          <w:tab w:val="left" w:pos="1276"/>
        </w:tabs>
        <w:spacing w:after="0" w:line="240" w:lineRule="auto"/>
        <w:ind w:firstLine="709"/>
        <w:jc w:val="both"/>
        <w:rPr>
          <w:rFonts w:ascii="Times New Roman" w:hAnsi="Times New Roman" w:cs="Times New Roman"/>
          <w:sz w:val="28"/>
          <w:szCs w:val="28"/>
        </w:rPr>
      </w:pPr>
      <w:r w:rsidRPr="00064F9C">
        <w:rPr>
          <w:rFonts w:ascii="Times New Roman" w:hAnsi="Times New Roman" w:cs="Times New Roman"/>
          <w:sz w:val="26"/>
          <w:szCs w:val="26"/>
        </w:rPr>
        <w:t>10</w:t>
      </w:r>
      <w:r w:rsidR="000F3967" w:rsidRPr="00064F9C">
        <w:rPr>
          <w:rFonts w:ascii="Times New Roman" w:hAnsi="Times New Roman" w:cs="Times New Roman"/>
          <w:sz w:val="26"/>
          <w:szCs w:val="26"/>
        </w:rPr>
        <w:t xml:space="preserve">. </w:t>
      </w:r>
      <w:r w:rsidR="0059270A" w:rsidRPr="0059270A">
        <w:rPr>
          <w:rFonts w:ascii="Times New Roman" w:hAnsi="Times New Roman" w:cs="Times New Roman"/>
          <w:sz w:val="28"/>
          <w:szCs w:val="28"/>
        </w:rPr>
        <w:t>Оператор оказывает Пользователям информационную и техническую поддержку по вопросам, связанным с Услугой приема, обработки, хранения и передачи информации,</w:t>
      </w:r>
      <w:r w:rsidR="0059270A" w:rsidRPr="0059270A" w:rsidDel="00712FE6">
        <w:rPr>
          <w:rFonts w:ascii="Times New Roman" w:hAnsi="Times New Roman" w:cs="Times New Roman"/>
          <w:sz w:val="28"/>
          <w:szCs w:val="28"/>
        </w:rPr>
        <w:t xml:space="preserve"> </w:t>
      </w:r>
      <w:r w:rsidR="0059270A" w:rsidRPr="0059270A">
        <w:rPr>
          <w:rFonts w:ascii="Times New Roman" w:hAnsi="Times New Roman" w:cs="Times New Roman"/>
          <w:sz w:val="28"/>
          <w:szCs w:val="28"/>
        </w:rPr>
        <w:t xml:space="preserve">по обращениям Пользователей в круглосуточную </w:t>
      </w:r>
      <w:r w:rsidR="0059270A" w:rsidRPr="0059270A">
        <w:rPr>
          <w:rFonts w:ascii="Times New Roman" w:hAnsi="Times New Roman" w:cs="Times New Roman"/>
          <w:color w:val="000000"/>
          <w:sz w:val="28"/>
          <w:szCs w:val="28"/>
          <w:shd w:val="clear" w:color="auto" w:fill="FFFFFF"/>
        </w:rPr>
        <w:t>консультационно-информационную службу Оператора.  Е</w:t>
      </w:r>
      <w:r w:rsidR="0059270A" w:rsidRPr="0059270A">
        <w:rPr>
          <w:rFonts w:ascii="Times New Roman" w:hAnsi="Times New Roman" w:cs="Times New Roman"/>
          <w:sz w:val="28"/>
          <w:szCs w:val="28"/>
        </w:rPr>
        <w:t>диный номер дозвона и</w:t>
      </w:r>
      <w:r w:rsidR="0059270A">
        <w:rPr>
          <w:rFonts w:ascii="Times New Roman" w:hAnsi="Times New Roman" w:cs="Times New Roman"/>
          <w:sz w:val="28"/>
          <w:szCs w:val="28"/>
        </w:rPr>
        <w:t xml:space="preserve"> адрес электронной почты </w:t>
      </w:r>
      <w:r w:rsidR="0059270A">
        <w:rPr>
          <w:rFonts w:ascii="Times New Roman" w:hAnsi="Times New Roman" w:cs="Times New Roman"/>
          <w:color w:val="000000"/>
          <w:sz w:val="28"/>
          <w:szCs w:val="28"/>
          <w:shd w:val="clear" w:color="auto" w:fill="FFFFFF"/>
        </w:rPr>
        <w:t>консультационно-информационной</w:t>
      </w:r>
      <w:r w:rsidR="0059270A" w:rsidRPr="00EC16D1">
        <w:rPr>
          <w:rFonts w:ascii="Times New Roman" w:hAnsi="Times New Roman" w:cs="Times New Roman"/>
          <w:color w:val="000000"/>
          <w:sz w:val="28"/>
          <w:szCs w:val="28"/>
          <w:shd w:val="clear" w:color="auto" w:fill="FFFFFF"/>
        </w:rPr>
        <w:t xml:space="preserve"> служб</w:t>
      </w:r>
      <w:r w:rsidR="0059270A">
        <w:rPr>
          <w:rFonts w:ascii="Times New Roman" w:hAnsi="Times New Roman" w:cs="Times New Roman"/>
          <w:color w:val="000000"/>
          <w:sz w:val="28"/>
          <w:szCs w:val="28"/>
          <w:shd w:val="clear" w:color="auto" w:fill="FFFFFF"/>
        </w:rPr>
        <w:t>ы Оператора указаны на Портале.</w:t>
      </w:r>
    </w:p>
    <w:p w14:paraId="1FAE9F25" w14:textId="75D64FBA" w:rsidR="00DC2937" w:rsidRPr="00064F9C" w:rsidRDefault="00DC2937" w:rsidP="00756797">
      <w:pPr>
        <w:tabs>
          <w:tab w:val="left" w:pos="993"/>
          <w:tab w:val="left" w:pos="1276"/>
        </w:tabs>
        <w:spacing w:after="0" w:line="240" w:lineRule="auto"/>
        <w:ind w:firstLine="709"/>
        <w:jc w:val="both"/>
        <w:rPr>
          <w:rFonts w:ascii="Times New Roman" w:hAnsi="Times New Roman" w:cs="Times New Roman"/>
          <w:sz w:val="26"/>
          <w:szCs w:val="26"/>
        </w:rPr>
      </w:pPr>
    </w:p>
    <w:p w14:paraId="091C1A0C" w14:textId="77777777" w:rsidR="00DC2937" w:rsidRPr="00064F9C" w:rsidRDefault="00DC2937" w:rsidP="00DC2937">
      <w:pPr>
        <w:pStyle w:val="a3"/>
        <w:tabs>
          <w:tab w:val="left" w:pos="0"/>
          <w:tab w:val="left" w:pos="1134"/>
        </w:tabs>
        <w:spacing w:after="0" w:line="240" w:lineRule="auto"/>
        <w:ind w:left="0" w:firstLine="709"/>
        <w:jc w:val="both"/>
        <w:rPr>
          <w:rFonts w:ascii="Times New Roman" w:hAnsi="Times New Roman" w:cs="Times New Roman"/>
          <w:sz w:val="26"/>
          <w:szCs w:val="26"/>
        </w:rPr>
      </w:pPr>
    </w:p>
    <w:p w14:paraId="66A9BF02" w14:textId="77777777" w:rsidR="00C356F7" w:rsidRPr="00064F9C" w:rsidRDefault="00C356F7" w:rsidP="00DC2937">
      <w:pPr>
        <w:tabs>
          <w:tab w:val="left" w:pos="993"/>
          <w:tab w:val="left" w:pos="1276"/>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br w:type="page"/>
      </w:r>
    </w:p>
    <w:p w14:paraId="1911AFA2" w14:textId="77777777" w:rsidR="006647FE" w:rsidRPr="00064F9C" w:rsidRDefault="006647FE" w:rsidP="000738E7">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sz w:val="26"/>
          <w:szCs w:val="26"/>
        </w:rPr>
        <w:lastRenderedPageBreak/>
        <w:t xml:space="preserve">Приложение </w:t>
      </w:r>
      <w:r w:rsidR="00504C66" w:rsidRPr="00064F9C">
        <w:rPr>
          <w:rFonts w:ascii="Times New Roman" w:hAnsi="Times New Roman" w:cs="Times New Roman"/>
          <w:sz w:val="26"/>
          <w:szCs w:val="26"/>
        </w:rPr>
        <w:t>2</w:t>
      </w:r>
    </w:p>
    <w:p w14:paraId="568B8FA6" w14:textId="77777777" w:rsidR="006647FE" w:rsidRPr="00064F9C" w:rsidRDefault="006647FE" w:rsidP="000738E7">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4312BD2E" w14:textId="77777777" w:rsidR="006647FE" w:rsidRPr="00064F9C" w:rsidRDefault="006647FE" w:rsidP="000738E7">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 xml:space="preserve">неизменном виде фискальных данных в налоговые органы </w:t>
      </w:r>
    </w:p>
    <w:p w14:paraId="40F05A70" w14:textId="77777777" w:rsidR="006647FE" w:rsidRPr="00064F9C" w:rsidRDefault="006647FE" w:rsidP="000738E7">
      <w:pPr>
        <w:pStyle w:val="listparagraph1"/>
        <w:shd w:val="clear" w:color="auto" w:fill="FFFFFF"/>
        <w:spacing w:before="0" w:beforeAutospacing="0" w:after="0" w:afterAutospacing="0"/>
        <w:ind w:firstLine="720"/>
        <w:jc w:val="center"/>
        <w:textAlignment w:val="baseline"/>
        <w:rPr>
          <w:sz w:val="26"/>
          <w:szCs w:val="26"/>
        </w:rPr>
      </w:pPr>
    </w:p>
    <w:p w14:paraId="5FCA5486" w14:textId="24061631" w:rsidR="006647FE" w:rsidRPr="00064F9C" w:rsidRDefault="006647FE" w:rsidP="000738E7">
      <w:pPr>
        <w:pStyle w:val="listparagraph1"/>
        <w:shd w:val="clear" w:color="auto" w:fill="FFFFFF"/>
        <w:spacing w:before="0" w:beforeAutospacing="0" w:after="0" w:afterAutospacing="0"/>
        <w:ind w:firstLine="720"/>
        <w:jc w:val="center"/>
        <w:textAlignment w:val="baseline"/>
        <w:rPr>
          <w:b/>
          <w:sz w:val="26"/>
          <w:szCs w:val="26"/>
        </w:rPr>
      </w:pPr>
      <w:r w:rsidRPr="00064F9C">
        <w:rPr>
          <w:b/>
          <w:sz w:val="26"/>
          <w:szCs w:val="26"/>
        </w:rPr>
        <w:t>Тарифный план</w:t>
      </w:r>
      <w:r w:rsidR="00AD503B" w:rsidRPr="00064F9C">
        <w:rPr>
          <w:b/>
          <w:sz w:val="26"/>
          <w:szCs w:val="26"/>
        </w:rPr>
        <w:t xml:space="preserve"> </w:t>
      </w:r>
      <w:r w:rsidRPr="00064F9C">
        <w:rPr>
          <w:b/>
          <w:sz w:val="26"/>
          <w:szCs w:val="26"/>
        </w:rPr>
        <w:t>«Услуга ОФД с ККМ в аренду»</w:t>
      </w:r>
    </w:p>
    <w:p w14:paraId="701990B6" w14:textId="77777777" w:rsidR="006647FE" w:rsidRPr="00064F9C" w:rsidRDefault="006647FE" w:rsidP="000738E7">
      <w:pPr>
        <w:spacing w:after="0" w:line="240" w:lineRule="auto"/>
        <w:rPr>
          <w:rFonts w:ascii="Times New Roman" w:hAnsi="Times New Roman" w:cs="Times New Roman"/>
          <w:sz w:val="26"/>
          <w:szCs w:val="26"/>
        </w:rPr>
      </w:pPr>
    </w:p>
    <w:p w14:paraId="1FD195DF" w14:textId="77777777" w:rsidR="000D1D86" w:rsidRPr="00064F9C" w:rsidRDefault="001C3B54">
      <w:pPr>
        <w:pStyle w:val="listparagraph1"/>
        <w:numPr>
          <w:ilvl w:val="0"/>
          <w:numId w:val="12"/>
        </w:numPr>
        <w:shd w:val="clear" w:color="auto" w:fill="FFFFFF"/>
        <w:tabs>
          <w:tab w:val="left" w:pos="284"/>
        </w:tabs>
        <w:spacing w:before="0" w:beforeAutospacing="0" w:after="0" w:afterAutospacing="0"/>
        <w:ind w:left="0" w:firstLine="0"/>
        <w:jc w:val="center"/>
        <w:textAlignment w:val="baseline"/>
        <w:rPr>
          <w:b/>
          <w:sz w:val="26"/>
          <w:szCs w:val="26"/>
        </w:rPr>
      </w:pPr>
      <w:r w:rsidRPr="00064F9C">
        <w:rPr>
          <w:b/>
          <w:sz w:val="26"/>
          <w:szCs w:val="26"/>
        </w:rPr>
        <w:t>О</w:t>
      </w:r>
      <w:r w:rsidR="006647FE" w:rsidRPr="00064F9C">
        <w:rPr>
          <w:b/>
          <w:sz w:val="26"/>
          <w:szCs w:val="26"/>
        </w:rPr>
        <w:t>бщие положения</w:t>
      </w:r>
    </w:p>
    <w:p w14:paraId="466F5A50" w14:textId="77777777" w:rsidR="000D1D86" w:rsidRPr="00064F9C" w:rsidRDefault="000D1D86">
      <w:pPr>
        <w:pStyle w:val="listparagraph1"/>
        <w:shd w:val="clear" w:color="auto" w:fill="FFFFFF"/>
        <w:spacing w:before="0" w:beforeAutospacing="0" w:after="0" w:afterAutospacing="0"/>
        <w:ind w:left="709"/>
        <w:textAlignment w:val="baseline"/>
        <w:rPr>
          <w:b/>
          <w:sz w:val="26"/>
          <w:szCs w:val="26"/>
        </w:rPr>
      </w:pPr>
    </w:p>
    <w:p w14:paraId="38E881C9" w14:textId="77777777" w:rsidR="006647FE" w:rsidRPr="00064F9C" w:rsidRDefault="006647FE" w:rsidP="000738E7">
      <w:pPr>
        <w:pStyle w:val="a3"/>
        <w:numPr>
          <w:ilvl w:val="0"/>
          <w:numId w:val="13"/>
        </w:numPr>
        <w:tabs>
          <w:tab w:val="left" w:pos="851"/>
          <w:tab w:val="left" w:pos="993"/>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Тарифный план «Услуга ОФД с ККМ в аренду» включает следующие услуги:</w:t>
      </w:r>
    </w:p>
    <w:p w14:paraId="4AC7C3E0" w14:textId="77777777" w:rsidR="006647FE" w:rsidRPr="00064F9C" w:rsidRDefault="006647FE" w:rsidP="000738E7">
      <w:pPr>
        <w:pStyle w:val="a3"/>
        <w:numPr>
          <w:ilvl w:val="0"/>
          <w:numId w:val="14"/>
        </w:numPr>
        <w:tabs>
          <w:tab w:val="left" w:pos="851"/>
          <w:tab w:val="left" w:pos="993"/>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услугу приема, обработки, хранения и передачи в неизменном виде в налоговые органы </w:t>
      </w:r>
      <w:r w:rsidRPr="00064F9C">
        <w:rPr>
          <w:rFonts w:ascii="Times New Roman" w:hAnsi="Times New Roman" w:cs="Times New Roman"/>
          <w:sz w:val="26"/>
          <w:szCs w:val="26"/>
          <w:shd w:val="clear" w:color="auto" w:fill="FFFFFF"/>
        </w:rPr>
        <w:t xml:space="preserve">электронной информации о денежных расчетных операциях, осуществляемых с применением ККМ (далее - </w:t>
      </w:r>
      <w:r w:rsidRPr="00064F9C">
        <w:rPr>
          <w:rFonts w:ascii="Times New Roman" w:hAnsi="Times New Roman" w:cs="Times New Roman"/>
          <w:sz w:val="26"/>
          <w:szCs w:val="26"/>
        </w:rPr>
        <w:t xml:space="preserve">Услуга приема, обработки, хранения и передачи </w:t>
      </w:r>
      <w:r w:rsidRPr="00064F9C">
        <w:rPr>
          <w:rFonts w:ascii="Times New Roman" w:hAnsi="Times New Roman" w:cs="Times New Roman"/>
          <w:sz w:val="26"/>
          <w:szCs w:val="26"/>
          <w:shd w:val="clear" w:color="auto" w:fill="FFFFFF"/>
        </w:rPr>
        <w:t>информации),</w:t>
      </w:r>
    </w:p>
    <w:p w14:paraId="6CB249A1" w14:textId="77777777" w:rsidR="006647FE" w:rsidRPr="00064F9C" w:rsidRDefault="006647FE" w:rsidP="000738E7">
      <w:pPr>
        <w:pStyle w:val="listparagraph1"/>
        <w:shd w:val="clear" w:color="auto" w:fill="FFFFFF"/>
        <w:tabs>
          <w:tab w:val="left" w:pos="851"/>
          <w:tab w:val="left" w:pos="993"/>
        </w:tabs>
        <w:spacing w:before="0" w:beforeAutospacing="0" w:after="0" w:afterAutospacing="0"/>
        <w:ind w:firstLine="709"/>
        <w:jc w:val="both"/>
        <w:textAlignment w:val="baseline"/>
        <w:rPr>
          <w:sz w:val="26"/>
          <w:szCs w:val="26"/>
        </w:rPr>
      </w:pPr>
      <w:r w:rsidRPr="00064F9C">
        <w:rPr>
          <w:sz w:val="26"/>
          <w:szCs w:val="26"/>
          <w:shd w:val="clear" w:color="auto" w:fill="FFFFFF"/>
        </w:rPr>
        <w:t xml:space="preserve">2) услугу </w:t>
      </w:r>
      <w:r w:rsidRPr="00064F9C">
        <w:rPr>
          <w:sz w:val="26"/>
          <w:szCs w:val="26"/>
        </w:rPr>
        <w:t>предоставления</w:t>
      </w:r>
      <w:r w:rsidR="00D426AA" w:rsidRPr="00064F9C">
        <w:rPr>
          <w:sz w:val="26"/>
          <w:szCs w:val="26"/>
        </w:rPr>
        <w:t xml:space="preserve"> </w:t>
      </w:r>
      <w:r w:rsidRPr="00064F9C">
        <w:rPr>
          <w:sz w:val="26"/>
          <w:szCs w:val="26"/>
          <w:shd w:val="clear" w:color="auto" w:fill="FFFFFF"/>
        </w:rPr>
        <w:t>ККМ</w:t>
      </w:r>
      <w:r w:rsidR="00D426AA" w:rsidRPr="00064F9C">
        <w:rPr>
          <w:sz w:val="26"/>
          <w:szCs w:val="26"/>
          <w:shd w:val="clear" w:color="auto" w:fill="FFFFFF"/>
        </w:rPr>
        <w:t xml:space="preserve"> </w:t>
      </w:r>
      <w:r w:rsidRPr="00064F9C">
        <w:rPr>
          <w:sz w:val="26"/>
          <w:szCs w:val="26"/>
        </w:rPr>
        <w:t>в аренду</w:t>
      </w:r>
      <w:r w:rsidR="008A01C9" w:rsidRPr="00064F9C">
        <w:rPr>
          <w:sz w:val="26"/>
          <w:szCs w:val="26"/>
        </w:rPr>
        <w:t xml:space="preserve"> сроком на </w:t>
      </w:r>
      <w:r w:rsidR="000400D8" w:rsidRPr="00064F9C">
        <w:rPr>
          <w:sz w:val="26"/>
          <w:szCs w:val="26"/>
        </w:rPr>
        <w:t xml:space="preserve">26 </w:t>
      </w:r>
      <w:r w:rsidR="008A01C9" w:rsidRPr="00064F9C">
        <w:rPr>
          <w:sz w:val="26"/>
          <w:szCs w:val="26"/>
        </w:rPr>
        <w:t>месяцев с последующей безвозмездной передачей ККМ в собственность Пользователя</w:t>
      </w:r>
      <w:r w:rsidRPr="00064F9C">
        <w:rPr>
          <w:sz w:val="26"/>
          <w:szCs w:val="26"/>
        </w:rPr>
        <w:t>.</w:t>
      </w:r>
    </w:p>
    <w:p w14:paraId="0EBF9CDA" w14:textId="77777777" w:rsidR="008B1DFD" w:rsidRPr="00064F9C"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 xml:space="preserve">2. </w:t>
      </w:r>
      <w:r w:rsidR="001972B4" w:rsidRPr="00064F9C">
        <w:rPr>
          <w:sz w:val="26"/>
          <w:szCs w:val="26"/>
        </w:rPr>
        <w:t xml:space="preserve">Тариф </w:t>
      </w:r>
      <w:r w:rsidR="008B1DFD" w:rsidRPr="00064F9C">
        <w:rPr>
          <w:sz w:val="26"/>
          <w:szCs w:val="26"/>
        </w:rPr>
        <w:t>(ежемесячная плата)</w:t>
      </w:r>
      <w:r w:rsidR="00477E07" w:rsidRPr="00064F9C">
        <w:rPr>
          <w:sz w:val="26"/>
          <w:szCs w:val="26"/>
        </w:rPr>
        <w:t xml:space="preserve"> по тарифному плану «Услуга ОФД с ККМ в аренду»</w:t>
      </w:r>
      <w:r w:rsidR="008B1DFD" w:rsidRPr="00064F9C">
        <w:rPr>
          <w:sz w:val="26"/>
          <w:szCs w:val="26"/>
        </w:rPr>
        <w:t>:</w:t>
      </w:r>
    </w:p>
    <w:p w14:paraId="67F1184E" w14:textId="77777777" w:rsidR="00BC3CB5" w:rsidRPr="00064F9C" w:rsidRDefault="00BC3CB5" w:rsidP="000738E7">
      <w:pPr>
        <w:pStyle w:val="listparagraph1"/>
        <w:shd w:val="clear" w:color="auto" w:fill="FFFFFF"/>
        <w:spacing w:before="0" w:beforeAutospacing="0" w:after="0" w:afterAutospacing="0"/>
        <w:ind w:firstLine="720"/>
        <w:jc w:val="both"/>
        <w:textAlignment w:val="baseline"/>
        <w:rPr>
          <w:sz w:val="26"/>
          <w:szCs w:val="26"/>
        </w:rPr>
      </w:pPr>
    </w:p>
    <w:tbl>
      <w:tblPr>
        <w:tblStyle w:val="af6"/>
        <w:tblW w:w="0" w:type="auto"/>
        <w:tblInd w:w="720" w:type="dxa"/>
        <w:tblLook w:val="04A0" w:firstRow="1" w:lastRow="0" w:firstColumn="1" w:lastColumn="0" w:noHBand="0" w:noVBand="1"/>
      </w:tblPr>
      <w:tblGrid>
        <w:gridCol w:w="897"/>
        <w:gridCol w:w="4976"/>
        <w:gridCol w:w="2753"/>
      </w:tblGrid>
      <w:tr w:rsidR="004344C6" w:rsidRPr="00064F9C" w14:paraId="79425646" w14:textId="77777777" w:rsidTr="00477E07">
        <w:tc>
          <w:tcPr>
            <w:tcW w:w="916" w:type="dxa"/>
            <w:vAlign w:val="center"/>
          </w:tcPr>
          <w:p w14:paraId="273E629F" w14:textId="77777777" w:rsidR="004344C6" w:rsidRPr="00064F9C" w:rsidRDefault="004344C6" w:rsidP="007414DA">
            <w:pPr>
              <w:pStyle w:val="listparagraph1"/>
              <w:spacing w:before="0" w:beforeAutospacing="0" w:after="0" w:afterAutospacing="0"/>
              <w:jc w:val="center"/>
              <w:textAlignment w:val="baseline"/>
              <w:rPr>
                <w:color w:val="000000"/>
                <w:sz w:val="26"/>
                <w:szCs w:val="26"/>
              </w:rPr>
            </w:pPr>
            <w:r w:rsidRPr="00064F9C">
              <w:rPr>
                <w:color w:val="000000"/>
                <w:sz w:val="26"/>
                <w:szCs w:val="26"/>
              </w:rPr>
              <w:t>№</w:t>
            </w:r>
          </w:p>
        </w:tc>
        <w:tc>
          <w:tcPr>
            <w:tcW w:w="5112" w:type="dxa"/>
            <w:vAlign w:val="center"/>
          </w:tcPr>
          <w:p w14:paraId="1F5A3206" w14:textId="58344C8D" w:rsidR="004344C6" w:rsidRPr="00064F9C" w:rsidRDefault="00477E07" w:rsidP="00064F9C">
            <w:pPr>
              <w:pStyle w:val="listparagraph1"/>
              <w:spacing w:before="0" w:beforeAutospacing="0" w:after="0" w:afterAutospacing="0"/>
              <w:jc w:val="center"/>
              <w:textAlignment w:val="baseline"/>
              <w:rPr>
                <w:color w:val="000000"/>
                <w:sz w:val="26"/>
                <w:szCs w:val="26"/>
              </w:rPr>
            </w:pPr>
            <w:r w:rsidRPr="00064F9C">
              <w:rPr>
                <w:color w:val="000000"/>
                <w:sz w:val="26"/>
                <w:szCs w:val="26"/>
              </w:rPr>
              <w:t>Наименование услуги</w:t>
            </w:r>
          </w:p>
        </w:tc>
        <w:tc>
          <w:tcPr>
            <w:tcW w:w="2823" w:type="dxa"/>
            <w:vAlign w:val="center"/>
          </w:tcPr>
          <w:p w14:paraId="623DD5DC" w14:textId="77777777" w:rsidR="004344C6" w:rsidRPr="00064F9C" w:rsidRDefault="004344C6" w:rsidP="007414DA">
            <w:pPr>
              <w:pStyle w:val="listparagraph1"/>
              <w:spacing w:before="0" w:beforeAutospacing="0" w:after="0" w:afterAutospacing="0"/>
              <w:jc w:val="center"/>
              <w:textAlignment w:val="baseline"/>
              <w:rPr>
                <w:color w:val="000000"/>
                <w:sz w:val="26"/>
                <w:szCs w:val="26"/>
              </w:rPr>
            </w:pPr>
            <w:r w:rsidRPr="00064F9C">
              <w:rPr>
                <w:sz w:val="26"/>
                <w:szCs w:val="26"/>
              </w:rPr>
              <w:t>Размер платы в месяц</w:t>
            </w:r>
            <w:r w:rsidR="003977B2" w:rsidRPr="00064F9C">
              <w:rPr>
                <w:sz w:val="26"/>
                <w:szCs w:val="26"/>
              </w:rPr>
              <w:t>, в тенге с НДС</w:t>
            </w:r>
          </w:p>
        </w:tc>
      </w:tr>
      <w:tr w:rsidR="004344C6" w:rsidRPr="00064F9C" w14:paraId="097B0545" w14:textId="77777777" w:rsidTr="00477E07">
        <w:tc>
          <w:tcPr>
            <w:tcW w:w="916" w:type="dxa"/>
            <w:vAlign w:val="center"/>
          </w:tcPr>
          <w:p w14:paraId="00F4B737" w14:textId="77777777" w:rsidR="004344C6" w:rsidRPr="00064F9C" w:rsidRDefault="004344C6" w:rsidP="007414DA">
            <w:pPr>
              <w:pStyle w:val="listparagraph1"/>
              <w:spacing w:before="0" w:beforeAutospacing="0" w:after="0" w:afterAutospacing="0"/>
              <w:jc w:val="center"/>
              <w:textAlignment w:val="baseline"/>
              <w:rPr>
                <w:color w:val="000000"/>
                <w:sz w:val="26"/>
                <w:szCs w:val="26"/>
              </w:rPr>
            </w:pPr>
            <w:r w:rsidRPr="00064F9C">
              <w:rPr>
                <w:color w:val="000000"/>
                <w:sz w:val="26"/>
                <w:szCs w:val="26"/>
              </w:rPr>
              <w:t>1</w:t>
            </w:r>
          </w:p>
        </w:tc>
        <w:tc>
          <w:tcPr>
            <w:tcW w:w="5112" w:type="dxa"/>
            <w:vAlign w:val="center"/>
          </w:tcPr>
          <w:p w14:paraId="47256F27" w14:textId="77777777" w:rsidR="004344C6" w:rsidRPr="00064F9C" w:rsidRDefault="00477E07" w:rsidP="00157C02">
            <w:pPr>
              <w:pStyle w:val="listparagraph1"/>
              <w:spacing w:before="0" w:beforeAutospacing="0" w:after="0" w:afterAutospacing="0"/>
              <w:textAlignment w:val="baseline"/>
              <w:rPr>
                <w:color w:val="000000"/>
                <w:sz w:val="26"/>
                <w:szCs w:val="26"/>
              </w:rPr>
            </w:pPr>
            <w:r w:rsidRPr="00064F9C">
              <w:rPr>
                <w:color w:val="000000"/>
                <w:sz w:val="26"/>
                <w:szCs w:val="26"/>
              </w:rPr>
              <w:t>Пакет услуг</w:t>
            </w:r>
            <w:r w:rsidR="00157C02" w:rsidRPr="00064F9C">
              <w:rPr>
                <w:color w:val="000000"/>
                <w:sz w:val="26"/>
                <w:szCs w:val="26"/>
              </w:rPr>
              <w:t xml:space="preserve"> «</w:t>
            </w:r>
            <w:r w:rsidR="00157C02" w:rsidRPr="00064F9C">
              <w:rPr>
                <w:sz w:val="26"/>
                <w:szCs w:val="26"/>
              </w:rPr>
              <w:t>Услуга ОФД с ККМ в аренду</w:t>
            </w:r>
            <w:r w:rsidR="00157C02" w:rsidRPr="00064F9C">
              <w:rPr>
                <w:color w:val="000000"/>
                <w:sz w:val="26"/>
                <w:szCs w:val="26"/>
              </w:rPr>
              <w:t>», в том числе:</w:t>
            </w:r>
          </w:p>
        </w:tc>
        <w:tc>
          <w:tcPr>
            <w:tcW w:w="2823" w:type="dxa"/>
            <w:vAlign w:val="center"/>
          </w:tcPr>
          <w:p w14:paraId="02261186" w14:textId="77777777" w:rsidR="004344C6" w:rsidRPr="00064F9C" w:rsidRDefault="00157C02" w:rsidP="007414DA">
            <w:pPr>
              <w:pStyle w:val="listparagraph1"/>
              <w:spacing w:before="0" w:beforeAutospacing="0" w:after="0" w:afterAutospacing="0"/>
              <w:jc w:val="center"/>
              <w:textAlignment w:val="baseline"/>
              <w:rPr>
                <w:color w:val="000000"/>
                <w:sz w:val="26"/>
                <w:szCs w:val="26"/>
              </w:rPr>
            </w:pPr>
            <w:r w:rsidRPr="00064F9C">
              <w:rPr>
                <w:color w:val="000000"/>
                <w:sz w:val="26"/>
                <w:szCs w:val="26"/>
              </w:rPr>
              <w:t>4 999</w:t>
            </w:r>
            <w:r w:rsidR="004344C6" w:rsidRPr="00064F9C">
              <w:rPr>
                <w:color w:val="000000"/>
                <w:sz w:val="26"/>
                <w:szCs w:val="26"/>
              </w:rPr>
              <w:t>,00</w:t>
            </w:r>
          </w:p>
        </w:tc>
      </w:tr>
      <w:tr w:rsidR="00477E07" w:rsidRPr="00064F9C" w14:paraId="111587F0" w14:textId="77777777" w:rsidTr="00477E07">
        <w:tc>
          <w:tcPr>
            <w:tcW w:w="916" w:type="dxa"/>
            <w:vAlign w:val="center"/>
          </w:tcPr>
          <w:p w14:paraId="4F85D566" w14:textId="77777777" w:rsidR="00477E07" w:rsidRPr="00064F9C" w:rsidRDefault="00477E07" w:rsidP="007414DA">
            <w:pPr>
              <w:pStyle w:val="listparagraph1"/>
              <w:spacing w:before="0" w:beforeAutospacing="0" w:after="0" w:afterAutospacing="0"/>
              <w:jc w:val="center"/>
              <w:textAlignment w:val="baseline"/>
              <w:rPr>
                <w:color w:val="000000"/>
                <w:sz w:val="26"/>
                <w:szCs w:val="26"/>
              </w:rPr>
            </w:pPr>
            <w:r w:rsidRPr="00064F9C">
              <w:rPr>
                <w:color w:val="000000"/>
                <w:sz w:val="26"/>
                <w:szCs w:val="26"/>
              </w:rPr>
              <w:t>1)</w:t>
            </w:r>
          </w:p>
        </w:tc>
        <w:tc>
          <w:tcPr>
            <w:tcW w:w="5112" w:type="dxa"/>
            <w:vAlign w:val="center"/>
          </w:tcPr>
          <w:p w14:paraId="5C5896C4" w14:textId="77777777" w:rsidR="00477E07" w:rsidRPr="00064F9C" w:rsidRDefault="00477E07" w:rsidP="00C01FE0">
            <w:pPr>
              <w:pStyle w:val="listparagraph1"/>
              <w:spacing w:before="0" w:beforeAutospacing="0" w:after="0" w:afterAutospacing="0"/>
              <w:textAlignment w:val="baseline"/>
              <w:rPr>
                <w:color w:val="000000"/>
                <w:sz w:val="26"/>
                <w:szCs w:val="26"/>
              </w:rPr>
            </w:pPr>
            <w:r w:rsidRPr="00064F9C">
              <w:rPr>
                <w:sz w:val="26"/>
                <w:szCs w:val="26"/>
              </w:rPr>
              <w:t xml:space="preserve">услуга приема, обработки, хранения и передачи в неизменном виде в налоговые органы </w:t>
            </w:r>
            <w:r w:rsidRPr="00064F9C">
              <w:rPr>
                <w:sz w:val="26"/>
                <w:szCs w:val="26"/>
                <w:shd w:val="clear" w:color="auto" w:fill="FFFFFF"/>
              </w:rPr>
              <w:t>электронной информации о денежных расчетных операциях</w:t>
            </w:r>
          </w:p>
        </w:tc>
        <w:tc>
          <w:tcPr>
            <w:tcW w:w="2823" w:type="dxa"/>
            <w:vAlign w:val="center"/>
          </w:tcPr>
          <w:p w14:paraId="4D9CBD43" w14:textId="77777777" w:rsidR="00477E07" w:rsidRPr="00064F9C" w:rsidRDefault="00477E07" w:rsidP="007414DA">
            <w:pPr>
              <w:pStyle w:val="listparagraph1"/>
              <w:spacing w:before="0" w:beforeAutospacing="0" w:after="0" w:afterAutospacing="0"/>
              <w:jc w:val="center"/>
              <w:textAlignment w:val="baseline"/>
              <w:rPr>
                <w:color w:val="000000"/>
                <w:sz w:val="26"/>
                <w:szCs w:val="26"/>
              </w:rPr>
            </w:pPr>
            <w:r w:rsidRPr="00064F9C">
              <w:rPr>
                <w:color w:val="000000"/>
                <w:sz w:val="26"/>
                <w:szCs w:val="26"/>
              </w:rPr>
              <w:t>1500,00</w:t>
            </w:r>
          </w:p>
        </w:tc>
      </w:tr>
      <w:tr w:rsidR="00477E07" w:rsidRPr="00064F9C" w14:paraId="7B7F466C" w14:textId="77777777" w:rsidTr="00477E07">
        <w:tc>
          <w:tcPr>
            <w:tcW w:w="916" w:type="dxa"/>
            <w:vAlign w:val="center"/>
          </w:tcPr>
          <w:p w14:paraId="020CB871" w14:textId="77777777" w:rsidR="00477E07" w:rsidRPr="00064F9C" w:rsidRDefault="00477E07" w:rsidP="007414DA">
            <w:pPr>
              <w:pStyle w:val="listparagraph1"/>
              <w:spacing w:before="0" w:beforeAutospacing="0" w:after="0" w:afterAutospacing="0"/>
              <w:jc w:val="center"/>
              <w:textAlignment w:val="baseline"/>
              <w:rPr>
                <w:color w:val="000000"/>
                <w:sz w:val="26"/>
                <w:szCs w:val="26"/>
              </w:rPr>
            </w:pPr>
            <w:r w:rsidRPr="00064F9C">
              <w:rPr>
                <w:color w:val="000000"/>
                <w:sz w:val="26"/>
                <w:szCs w:val="26"/>
              </w:rPr>
              <w:t>2</w:t>
            </w:r>
            <w:r w:rsidR="00522B3D" w:rsidRPr="00064F9C">
              <w:rPr>
                <w:color w:val="000000"/>
                <w:sz w:val="26"/>
                <w:szCs w:val="26"/>
              </w:rPr>
              <w:t>)</w:t>
            </w:r>
          </w:p>
        </w:tc>
        <w:tc>
          <w:tcPr>
            <w:tcW w:w="5112" w:type="dxa"/>
            <w:vAlign w:val="center"/>
          </w:tcPr>
          <w:p w14:paraId="3D0C67A5" w14:textId="77777777" w:rsidR="00477E07" w:rsidRPr="00064F9C" w:rsidRDefault="00477E07" w:rsidP="007414DA">
            <w:pPr>
              <w:pStyle w:val="listparagraph1"/>
              <w:spacing w:before="0" w:beforeAutospacing="0" w:after="0" w:afterAutospacing="0"/>
              <w:textAlignment w:val="baseline"/>
              <w:rPr>
                <w:color w:val="000000"/>
                <w:sz w:val="26"/>
                <w:szCs w:val="26"/>
              </w:rPr>
            </w:pPr>
            <w:r w:rsidRPr="00064F9C">
              <w:rPr>
                <w:color w:val="000000"/>
                <w:sz w:val="26"/>
                <w:szCs w:val="26"/>
              </w:rPr>
              <w:t>аренда ККМ</w:t>
            </w:r>
          </w:p>
        </w:tc>
        <w:tc>
          <w:tcPr>
            <w:tcW w:w="2823" w:type="dxa"/>
            <w:vAlign w:val="center"/>
          </w:tcPr>
          <w:p w14:paraId="1FF0FF4F" w14:textId="77777777" w:rsidR="00477E07" w:rsidRPr="00064F9C" w:rsidRDefault="00477E07" w:rsidP="007414DA">
            <w:pPr>
              <w:pStyle w:val="listparagraph1"/>
              <w:spacing w:before="0" w:beforeAutospacing="0" w:after="0" w:afterAutospacing="0"/>
              <w:jc w:val="center"/>
              <w:textAlignment w:val="baseline"/>
              <w:rPr>
                <w:color w:val="000000"/>
                <w:sz w:val="26"/>
                <w:szCs w:val="26"/>
              </w:rPr>
            </w:pPr>
            <w:r w:rsidRPr="00064F9C">
              <w:rPr>
                <w:color w:val="000000"/>
                <w:sz w:val="26"/>
                <w:szCs w:val="26"/>
              </w:rPr>
              <w:t>3 499,00</w:t>
            </w:r>
          </w:p>
        </w:tc>
      </w:tr>
    </w:tbl>
    <w:p w14:paraId="5CBD9D6F" w14:textId="77777777" w:rsidR="00BC3CB5" w:rsidRPr="00064F9C" w:rsidRDefault="00BC3CB5" w:rsidP="000738E7">
      <w:pPr>
        <w:pStyle w:val="listparagraph1"/>
        <w:shd w:val="clear" w:color="auto" w:fill="FFFFFF"/>
        <w:spacing w:before="0" w:beforeAutospacing="0" w:after="0" w:afterAutospacing="0"/>
        <w:ind w:firstLine="720"/>
        <w:jc w:val="both"/>
        <w:textAlignment w:val="baseline"/>
        <w:rPr>
          <w:sz w:val="26"/>
          <w:szCs w:val="26"/>
        </w:rPr>
      </w:pPr>
    </w:p>
    <w:p w14:paraId="714DA36E" w14:textId="77777777" w:rsidR="00095B21" w:rsidRPr="00064F9C" w:rsidRDefault="001972B4">
      <w:pPr>
        <w:pStyle w:val="listparagraph1"/>
        <w:shd w:val="clear" w:color="auto" w:fill="FFFFFF"/>
        <w:tabs>
          <w:tab w:val="left" w:pos="851"/>
        </w:tabs>
        <w:spacing w:before="0" w:beforeAutospacing="0" w:after="0" w:afterAutospacing="0"/>
        <w:ind w:firstLine="709"/>
        <w:jc w:val="both"/>
        <w:textAlignment w:val="baseline"/>
        <w:rPr>
          <w:sz w:val="26"/>
          <w:szCs w:val="26"/>
        </w:rPr>
      </w:pPr>
      <w:r w:rsidRPr="00064F9C">
        <w:rPr>
          <w:sz w:val="26"/>
          <w:szCs w:val="26"/>
        </w:rPr>
        <w:t xml:space="preserve">3. </w:t>
      </w:r>
      <w:r w:rsidR="006647FE" w:rsidRPr="00064F9C">
        <w:rPr>
          <w:sz w:val="26"/>
          <w:szCs w:val="26"/>
        </w:rPr>
        <w:t xml:space="preserve">Тарифный план «Услуга ОФД с ККМ в аренду» действует в рамках реализации </w:t>
      </w:r>
      <w:r w:rsidR="00CA4F51" w:rsidRPr="00064F9C">
        <w:rPr>
          <w:sz w:val="26"/>
          <w:szCs w:val="26"/>
        </w:rPr>
        <w:t xml:space="preserve">пилотного </w:t>
      </w:r>
      <w:r w:rsidR="006647FE" w:rsidRPr="00064F9C">
        <w:rPr>
          <w:sz w:val="26"/>
          <w:szCs w:val="26"/>
        </w:rPr>
        <w:t xml:space="preserve">проекта, проводимого Оператором в целях </w:t>
      </w:r>
      <w:r w:rsidR="006647FE" w:rsidRPr="00064F9C">
        <w:rPr>
          <w:color w:val="333333"/>
          <w:sz w:val="26"/>
          <w:szCs w:val="26"/>
          <w:shd w:val="clear" w:color="auto" w:fill="FFFFFF"/>
        </w:rPr>
        <w:t xml:space="preserve">оценки целесообразности </w:t>
      </w:r>
      <w:r w:rsidR="006647FE" w:rsidRPr="00064F9C">
        <w:rPr>
          <w:sz w:val="26"/>
          <w:szCs w:val="26"/>
        </w:rPr>
        <w:t>оказания Пользователям пакета услуг, включенного в данный Тарифный план (далее – Пилотный проект).</w:t>
      </w:r>
    </w:p>
    <w:p w14:paraId="4A83B9AF" w14:textId="77777777" w:rsidR="006647FE" w:rsidRPr="00064F9C" w:rsidRDefault="006647FE"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 xml:space="preserve">Срок реализации Пилотного проекта – с </w:t>
      </w:r>
      <w:r w:rsidR="0044582B" w:rsidRPr="00064F9C">
        <w:rPr>
          <w:rFonts w:ascii="Times New Roman" w:hAnsi="Times New Roman" w:cs="Times New Roman"/>
          <w:sz w:val="26"/>
          <w:szCs w:val="26"/>
        </w:rPr>
        <w:t xml:space="preserve">4 декабря 2018 по </w:t>
      </w:r>
      <w:r w:rsidR="004D4DA1" w:rsidRPr="00064F9C">
        <w:rPr>
          <w:rFonts w:ascii="Times New Roman" w:hAnsi="Times New Roman" w:cs="Times New Roman"/>
          <w:sz w:val="26"/>
          <w:szCs w:val="26"/>
        </w:rPr>
        <w:t>31 декабря 2019</w:t>
      </w:r>
      <w:r w:rsidR="0044582B" w:rsidRPr="00064F9C">
        <w:rPr>
          <w:rFonts w:ascii="Times New Roman" w:hAnsi="Times New Roman" w:cs="Times New Roman"/>
          <w:sz w:val="26"/>
          <w:szCs w:val="26"/>
        </w:rPr>
        <w:t xml:space="preserve"> года</w:t>
      </w:r>
      <w:r w:rsidRPr="00064F9C">
        <w:rPr>
          <w:rFonts w:ascii="Times New Roman" w:hAnsi="Times New Roman" w:cs="Times New Roman"/>
          <w:sz w:val="26"/>
          <w:szCs w:val="26"/>
        </w:rPr>
        <w:t>.</w:t>
      </w:r>
    </w:p>
    <w:p w14:paraId="3A7738D4" w14:textId="77777777" w:rsidR="006647FE" w:rsidRPr="00064F9C" w:rsidRDefault="006647FE" w:rsidP="000738E7">
      <w:pPr>
        <w:spacing w:after="0" w:line="240" w:lineRule="auto"/>
        <w:ind w:firstLine="720"/>
        <w:jc w:val="both"/>
        <w:rPr>
          <w:rFonts w:ascii="Times New Roman" w:hAnsi="Times New Roman" w:cs="Times New Roman"/>
          <w:sz w:val="26"/>
          <w:szCs w:val="26"/>
          <w:shd w:val="clear" w:color="auto" w:fill="FFFFFF"/>
        </w:rPr>
      </w:pPr>
      <w:r w:rsidRPr="00064F9C">
        <w:rPr>
          <w:rFonts w:ascii="Times New Roman" w:hAnsi="Times New Roman" w:cs="Times New Roman"/>
          <w:sz w:val="26"/>
          <w:szCs w:val="26"/>
          <w:shd w:val="clear" w:color="auto" w:fill="FFFFFF"/>
        </w:rPr>
        <w:t xml:space="preserve">Территория Пилотного проекта – города </w:t>
      </w:r>
      <w:proofErr w:type="spellStart"/>
      <w:r w:rsidRPr="00064F9C">
        <w:rPr>
          <w:rFonts w:ascii="Times New Roman" w:hAnsi="Times New Roman" w:cs="Times New Roman"/>
          <w:sz w:val="26"/>
          <w:szCs w:val="26"/>
          <w:shd w:val="clear" w:color="auto" w:fill="FFFFFF"/>
        </w:rPr>
        <w:t>Нур</w:t>
      </w:r>
      <w:proofErr w:type="spellEnd"/>
      <w:r w:rsidRPr="00064F9C">
        <w:rPr>
          <w:rFonts w:ascii="Times New Roman" w:hAnsi="Times New Roman" w:cs="Times New Roman"/>
          <w:sz w:val="26"/>
          <w:szCs w:val="26"/>
          <w:shd w:val="clear" w:color="auto" w:fill="FFFFFF"/>
        </w:rPr>
        <w:t>-Султан, Алматы, Шымкент.</w:t>
      </w:r>
    </w:p>
    <w:p w14:paraId="0ACBF715" w14:textId="77777777" w:rsidR="006647FE" w:rsidRPr="00064F9C" w:rsidRDefault="006647FE" w:rsidP="000738E7">
      <w:pPr>
        <w:spacing w:after="0" w:line="240" w:lineRule="auto"/>
        <w:ind w:firstLine="720"/>
        <w:jc w:val="both"/>
        <w:rPr>
          <w:rFonts w:ascii="Times New Roman" w:hAnsi="Times New Roman" w:cs="Times New Roman"/>
          <w:sz w:val="26"/>
          <w:szCs w:val="26"/>
          <w:shd w:val="clear" w:color="auto" w:fill="FFFFFF"/>
        </w:rPr>
      </w:pPr>
      <w:r w:rsidRPr="00064F9C">
        <w:rPr>
          <w:rFonts w:ascii="Times New Roman" w:hAnsi="Times New Roman" w:cs="Times New Roman"/>
          <w:sz w:val="26"/>
          <w:szCs w:val="26"/>
          <w:shd w:val="clear" w:color="auto" w:fill="FFFFFF"/>
        </w:rPr>
        <w:t>Количество ККМ, реализуемых в рамках Пилотного проекта, ограничено.</w:t>
      </w:r>
    </w:p>
    <w:p w14:paraId="4DD2A0D8" w14:textId="77777777" w:rsidR="00E47B8D" w:rsidRPr="00064F9C" w:rsidRDefault="000317D9">
      <w:pPr>
        <w:tabs>
          <w:tab w:val="left" w:pos="851"/>
          <w:tab w:val="left" w:pos="993"/>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shd w:val="clear" w:color="auto" w:fill="FFFFFF"/>
        </w:rPr>
        <w:t>4</w:t>
      </w:r>
      <w:r w:rsidR="00E0321D" w:rsidRPr="00064F9C">
        <w:rPr>
          <w:rFonts w:ascii="Times New Roman" w:hAnsi="Times New Roman" w:cs="Times New Roman"/>
          <w:sz w:val="26"/>
          <w:szCs w:val="26"/>
          <w:shd w:val="clear" w:color="auto" w:fill="FFFFFF"/>
        </w:rPr>
        <w:t xml:space="preserve">. </w:t>
      </w:r>
      <w:r w:rsidRPr="00064F9C">
        <w:rPr>
          <w:rFonts w:ascii="Times New Roman" w:hAnsi="Times New Roman" w:cs="Times New Roman"/>
          <w:sz w:val="26"/>
          <w:szCs w:val="26"/>
          <w:shd w:val="clear" w:color="auto" w:fill="FFFFFF"/>
        </w:rPr>
        <w:t xml:space="preserve">Оператор вправе </w:t>
      </w:r>
      <w:r w:rsidRPr="00064F9C">
        <w:rPr>
          <w:rFonts w:ascii="Times New Roman" w:hAnsi="Times New Roman" w:cs="Times New Roman"/>
          <w:sz w:val="26"/>
          <w:szCs w:val="26"/>
        </w:rPr>
        <w:t xml:space="preserve">в порядке, предусмотренном пунктом </w:t>
      </w:r>
      <w:r w:rsidRPr="00064F9C">
        <w:rPr>
          <w:rFonts w:ascii="Times New Roman" w:hAnsi="Times New Roman" w:cs="Times New Roman"/>
          <w:color w:val="000000" w:themeColor="text1"/>
          <w:sz w:val="26"/>
          <w:szCs w:val="26"/>
        </w:rPr>
        <w:t>35</w:t>
      </w:r>
      <w:r w:rsidR="003F56E4" w:rsidRPr="00064F9C">
        <w:rPr>
          <w:rFonts w:ascii="Times New Roman" w:hAnsi="Times New Roman" w:cs="Times New Roman"/>
          <w:color w:val="000000" w:themeColor="text1"/>
          <w:sz w:val="26"/>
          <w:szCs w:val="26"/>
        </w:rPr>
        <w:t xml:space="preserve"> </w:t>
      </w:r>
      <w:r w:rsidRPr="00064F9C">
        <w:rPr>
          <w:rFonts w:ascii="Times New Roman" w:hAnsi="Times New Roman" w:cs="Times New Roman"/>
          <w:sz w:val="26"/>
          <w:szCs w:val="26"/>
        </w:rPr>
        <w:t xml:space="preserve">Договора, вносить изменения в условия Пилотного проекта и Тарифный план, предусмотренные в настоящем приложении. </w:t>
      </w:r>
    </w:p>
    <w:p w14:paraId="24714B7F" w14:textId="77777777" w:rsidR="00E47B8D" w:rsidRPr="00064F9C" w:rsidRDefault="000317D9">
      <w:pPr>
        <w:pStyle w:val="a3"/>
        <w:numPr>
          <w:ilvl w:val="0"/>
          <w:numId w:val="39"/>
        </w:numPr>
        <w:tabs>
          <w:tab w:val="left" w:pos="851"/>
          <w:tab w:val="left" w:pos="993"/>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Оператор доводит до сведения Пользователей информацию об изменении условий Пилотного проекта и Тарифного плана, предусмотренных в настоящем приложении, посредством опубликования соответствующей информации на Портале.</w:t>
      </w:r>
    </w:p>
    <w:p w14:paraId="296A167D" w14:textId="77777777" w:rsidR="006647FE" w:rsidRPr="00064F9C" w:rsidRDefault="00E0321D" w:rsidP="004F143A">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6</w:t>
      </w:r>
      <w:r w:rsidR="006647FE" w:rsidRPr="00064F9C">
        <w:rPr>
          <w:rFonts w:ascii="Times New Roman" w:hAnsi="Times New Roman" w:cs="Times New Roman"/>
          <w:sz w:val="26"/>
          <w:szCs w:val="26"/>
        </w:rPr>
        <w:t>. По результатам реализации Пилотного проекта Оператор принимает одно из следующих решений:</w:t>
      </w:r>
    </w:p>
    <w:p w14:paraId="65ED7A99" w14:textId="77777777" w:rsidR="006647FE" w:rsidRPr="00064F9C" w:rsidRDefault="006647FE" w:rsidP="004F143A">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1) о тиражировании Пилотного проекта;</w:t>
      </w:r>
    </w:p>
    <w:p w14:paraId="62851A78" w14:textId="188E114C" w:rsidR="00E60070" w:rsidRPr="00064F9C" w:rsidRDefault="006647FE" w:rsidP="00E60070">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lastRenderedPageBreak/>
        <w:t>2) об упразднении Тарифного плана «Услуга ОФД с ККМ в аренду».</w:t>
      </w:r>
      <w:r w:rsidR="00AD503B" w:rsidRPr="00064F9C">
        <w:rPr>
          <w:rFonts w:ascii="Times New Roman" w:hAnsi="Times New Roman" w:cs="Times New Roman"/>
          <w:sz w:val="26"/>
          <w:szCs w:val="26"/>
        </w:rPr>
        <w:t xml:space="preserve"> </w:t>
      </w:r>
      <w:r w:rsidR="00FC1080" w:rsidRPr="00064F9C">
        <w:rPr>
          <w:rFonts w:ascii="Times New Roman" w:hAnsi="Times New Roman" w:cs="Times New Roman"/>
          <w:sz w:val="26"/>
          <w:szCs w:val="26"/>
        </w:rPr>
        <w:t xml:space="preserve">В случае упразднения Тарифного плана «Услуга ОФД с ККМ в аренду» Оператор вправе сохранить </w:t>
      </w:r>
      <w:r w:rsidR="00D52ECD" w:rsidRPr="00064F9C">
        <w:rPr>
          <w:rFonts w:ascii="Times New Roman" w:hAnsi="Times New Roman" w:cs="Times New Roman"/>
          <w:sz w:val="26"/>
          <w:szCs w:val="26"/>
        </w:rPr>
        <w:t>условия</w:t>
      </w:r>
      <w:r w:rsidR="00D426AA" w:rsidRPr="00064F9C">
        <w:rPr>
          <w:rFonts w:ascii="Times New Roman" w:hAnsi="Times New Roman" w:cs="Times New Roman"/>
          <w:sz w:val="26"/>
          <w:szCs w:val="26"/>
        </w:rPr>
        <w:t xml:space="preserve"> </w:t>
      </w:r>
      <w:r w:rsidR="00D52ECD" w:rsidRPr="00064F9C">
        <w:rPr>
          <w:rFonts w:ascii="Times New Roman" w:hAnsi="Times New Roman" w:cs="Times New Roman"/>
          <w:sz w:val="26"/>
          <w:szCs w:val="26"/>
        </w:rPr>
        <w:t>указанного</w:t>
      </w:r>
      <w:r w:rsidR="00D426AA" w:rsidRPr="00064F9C">
        <w:rPr>
          <w:rFonts w:ascii="Times New Roman" w:hAnsi="Times New Roman" w:cs="Times New Roman"/>
          <w:sz w:val="26"/>
          <w:szCs w:val="26"/>
        </w:rPr>
        <w:t xml:space="preserve"> </w:t>
      </w:r>
      <w:r w:rsidR="00D52ECD" w:rsidRPr="00064F9C">
        <w:rPr>
          <w:rFonts w:ascii="Times New Roman" w:hAnsi="Times New Roman" w:cs="Times New Roman"/>
          <w:sz w:val="26"/>
          <w:szCs w:val="26"/>
        </w:rPr>
        <w:t>Т</w:t>
      </w:r>
      <w:r w:rsidR="00FC1080" w:rsidRPr="00064F9C">
        <w:rPr>
          <w:rFonts w:ascii="Times New Roman" w:hAnsi="Times New Roman" w:cs="Times New Roman"/>
          <w:sz w:val="26"/>
          <w:szCs w:val="26"/>
        </w:rPr>
        <w:t>арифно</w:t>
      </w:r>
      <w:r w:rsidR="00D52ECD" w:rsidRPr="00064F9C">
        <w:rPr>
          <w:rFonts w:ascii="Times New Roman" w:hAnsi="Times New Roman" w:cs="Times New Roman"/>
          <w:sz w:val="26"/>
          <w:szCs w:val="26"/>
        </w:rPr>
        <w:t>го</w:t>
      </w:r>
      <w:r w:rsidR="00FC1080" w:rsidRPr="00064F9C">
        <w:rPr>
          <w:rFonts w:ascii="Times New Roman" w:hAnsi="Times New Roman" w:cs="Times New Roman"/>
          <w:sz w:val="26"/>
          <w:szCs w:val="26"/>
        </w:rPr>
        <w:t xml:space="preserve"> план</w:t>
      </w:r>
      <w:r w:rsidR="00D52ECD" w:rsidRPr="00064F9C">
        <w:rPr>
          <w:rFonts w:ascii="Times New Roman" w:hAnsi="Times New Roman" w:cs="Times New Roman"/>
          <w:sz w:val="26"/>
          <w:szCs w:val="26"/>
        </w:rPr>
        <w:t>а,</w:t>
      </w:r>
      <w:r w:rsidR="00FC1080" w:rsidRPr="00064F9C">
        <w:rPr>
          <w:rFonts w:ascii="Times New Roman" w:hAnsi="Times New Roman" w:cs="Times New Roman"/>
          <w:sz w:val="26"/>
          <w:szCs w:val="26"/>
        </w:rPr>
        <w:t xml:space="preserve"> до полного исполнения</w:t>
      </w:r>
      <w:r w:rsidR="00D426AA" w:rsidRPr="00064F9C">
        <w:rPr>
          <w:rFonts w:ascii="Times New Roman" w:hAnsi="Times New Roman" w:cs="Times New Roman"/>
          <w:sz w:val="26"/>
          <w:szCs w:val="26"/>
        </w:rPr>
        <w:t xml:space="preserve"> </w:t>
      </w:r>
      <w:r w:rsidR="002F29DF" w:rsidRPr="00064F9C">
        <w:rPr>
          <w:rFonts w:ascii="Times New Roman" w:hAnsi="Times New Roman" w:cs="Times New Roman"/>
          <w:sz w:val="26"/>
          <w:szCs w:val="26"/>
        </w:rPr>
        <w:t>Пользователем</w:t>
      </w:r>
      <w:r w:rsidR="00FC1080" w:rsidRPr="00064F9C">
        <w:rPr>
          <w:rFonts w:ascii="Times New Roman" w:hAnsi="Times New Roman" w:cs="Times New Roman"/>
          <w:sz w:val="26"/>
          <w:szCs w:val="26"/>
        </w:rPr>
        <w:t xml:space="preserve"> обязательств по Договору.</w:t>
      </w:r>
    </w:p>
    <w:p w14:paraId="27555419" w14:textId="77777777" w:rsidR="007C7B15" w:rsidRPr="00064F9C" w:rsidRDefault="00A52DA8" w:rsidP="008679A4">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6-1. В соответствии с подпунктом 2) пункта 6 настоящего приложения, Оператором принято решение о завершении Пилотного проекта с 01 января 2020 года.</w:t>
      </w:r>
    </w:p>
    <w:p w14:paraId="0F880925" w14:textId="77777777" w:rsidR="006D5B02" w:rsidRPr="00064F9C" w:rsidRDefault="00A52DA8" w:rsidP="007D79DE">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6-2. В связи с завершением Пилотного проекта</w:t>
      </w:r>
      <w:r w:rsidR="003F56E4" w:rsidRPr="00064F9C">
        <w:rPr>
          <w:rFonts w:ascii="Times New Roman" w:hAnsi="Times New Roman" w:cs="Times New Roman"/>
          <w:sz w:val="26"/>
          <w:szCs w:val="26"/>
        </w:rPr>
        <w:t xml:space="preserve"> </w:t>
      </w:r>
      <w:r w:rsidRPr="00064F9C">
        <w:rPr>
          <w:rFonts w:ascii="Times New Roman" w:hAnsi="Times New Roman" w:cs="Times New Roman"/>
          <w:sz w:val="26"/>
          <w:szCs w:val="26"/>
        </w:rPr>
        <w:t>с</w:t>
      </w:r>
      <w:r w:rsidR="003F56E4" w:rsidRPr="00064F9C">
        <w:rPr>
          <w:rFonts w:ascii="Times New Roman" w:hAnsi="Times New Roman" w:cs="Times New Roman"/>
          <w:sz w:val="26"/>
          <w:szCs w:val="26"/>
        </w:rPr>
        <w:t xml:space="preserve"> </w:t>
      </w:r>
      <w:r w:rsidRPr="00064F9C">
        <w:rPr>
          <w:rFonts w:ascii="Times New Roman" w:hAnsi="Times New Roman" w:cs="Times New Roman"/>
          <w:sz w:val="26"/>
          <w:szCs w:val="26"/>
        </w:rPr>
        <w:t>01 января 2020 года</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подключение Услуги </w:t>
      </w:r>
      <w:r w:rsidR="005C7C28" w:rsidRPr="00064F9C">
        <w:rPr>
          <w:rFonts w:ascii="Times New Roman" w:hAnsi="Times New Roman" w:cs="Times New Roman"/>
          <w:sz w:val="26"/>
          <w:szCs w:val="26"/>
        </w:rPr>
        <w:t xml:space="preserve">по </w:t>
      </w:r>
      <w:r w:rsidRPr="00064F9C">
        <w:rPr>
          <w:rFonts w:ascii="Times New Roman" w:hAnsi="Times New Roman" w:cs="Times New Roman"/>
          <w:sz w:val="26"/>
          <w:szCs w:val="26"/>
        </w:rPr>
        <w:t xml:space="preserve">Тарифному плану «Услуга ОФД с ККМ в аренду» прекращается. </w:t>
      </w:r>
    </w:p>
    <w:p w14:paraId="70D37D8C" w14:textId="77777777" w:rsidR="00E47B8D" w:rsidRPr="00064F9C" w:rsidRDefault="00A52DA8">
      <w:pPr>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6-3. В связи с завершением Пилотного проекта Пользователи, подключившие Услугу по данному Тарифному плану до 01 января 2020 года</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вправе:</w:t>
      </w:r>
    </w:p>
    <w:p w14:paraId="7C844B08" w14:textId="77777777" w:rsidR="00027761" w:rsidRPr="00064F9C" w:rsidRDefault="00A52DA8" w:rsidP="00027761">
      <w:pPr>
        <w:pStyle w:val="a3"/>
        <w:numPr>
          <w:ilvl w:val="0"/>
          <w:numId w:val="37"/>
        </w:numPr>
        <w:tabs>
          <w:tab w:val="left" w:pos="993"/>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пользоваться Услугой по Тарифному плану «Услуга ОФД с ККМ в аренду»</w:t>
      </w:r>
      <w:r w:rsidR="008F05B3" w:rsidRPr="00064F9C">
        <w:rPr>
          <w:rFonts w:ascii="Times New Roman" w:hAnsi="Times New Roman" w:cs="Times New Roman"/>
          <w:sz w:val="26"/>
          <w:szCs w:val="26"/>
        </w:rPr>
        <w:t xml:space="preserve"> в течение установленного срока</w:t>
      </w:r>
      <w:r w:rsidRPr="00064F9C">
        <w:rPr>
          <w:rFonts w:ascii="Times New Roman" w:hAnsi="Times New Roman" w:cs="Times New Roman"/>
          <w:sz w:val="26"/>
          <w:szCs w:val="26"/>
        </w:rPr>
        <w:t>;</w:t>
      </w:r>
    </w:p>
    <w:p w14:paraId="7A3F76C0" w14:textId="77777777" w:rsidR="00027761" w:rsidRPr="00064F9C" w:rsidRDefault="00A52DA8" w:rsidP="00027761">
      <w:pPr>
        <w:pStyle w:val="a3"/>
        <w:numPr>
          <w:ilvl w:val="0"/>
          <w:numId w:val="37"/>
        </w:numPr>
        <w:tabs>
          <w:tab w:val="left" w:pos="993"/>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перейти на Тарифный план «Услуга ОФД»;</w:t>
      </w:r>
    </w:p>
    <w:p w14:paraId="6FBBA5E6" w14:textId="77777777" w:rsidR="00E47B8D" w:rsidRPr="00064F9C" w:rsidRDefault="00A52DA8">
      <w:pPr>
        <w:pStyle w:val="a3"/>
        <w:numPr>
          <w:ilvl w:val="0"/>
          <w:numId w:val="37"/>
        </w:numPr>
        <w:tabs>
          <w:tab w:val="left" w:pos="993"/>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отключить Услугу по Тарифному плану «Услуга ОФД с ККМ в аренду» (в случае, если в рамках Договора Пользователю подключены услуги по различным Тарифным планам);</w:t>
      </w:r>
    </w:p>
    <w:p w14:paraId="0CD85607" w14:textId="77777777" w:rsidR="00E47B8D" w:rsidRPr="00064F9C" w:rsidRDefault="00A52DA8">
      <w:pPr>
        <w:pStyle w:val="a3"/>
        <w:numPr>
          <w:ilvl w:val="0"/>
          <w:numId w:val="37"/>
        </w:numPr>
        <w:tabs>
          <w:tab w:val="left" w:pos="993"/>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расторгнуть Договор.</w:t>
      </w:r>
    </w:p>
    <w:p w14:paraId="62690C8E" w14:textId="77777777" w:rsidR="00E47B8D" w:rsidRPr="00064F9C" w:rsidRDefault="00A52DA8">
      <w:pPr>
        <w:pStyle w:val="a3"/>
        <w:tabs>
          <w:tab w:val="left" w:pos="993"/>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sz w:val="26"/>
          <w:szCs w:val="26"/>
        </w:rPr>
        <w:t>Порядок отключения Услуги, расторжения Договора и перехода на Тарифный план «Услуга ОФД» предусмотрены в пунктах 19-1 – 19-4</w:t>
      </w:r>
      <w:r w:rsidR="00EC5511" w:rsidRPr="00064F9C">
        <w:rPr>
          <w:rFonts w:ascii="Times New Roman" w:hAnsi="Times New Roman" w:cs="Times New Roman"/>
          <w:sz w:val="26"/>
          <w:szCs w:val="26"/>
        </w:rPr>
        <w:t xml:space="preserve"> </w:t>
      </w:r>
      <w:r w:rsidRPr="00064F9C">
        <w:rPr>
          <w:rFonts w:ascii="Times New Roman" w:hAnsi="Times New Roman" w:cs="Times New Roman"/>
          <w:sz w:val="26"/>
          <w:szCs w:val="26"/>
        </w:rPr>
        <w:t>раздела 3 настоящего приложения.</w:t>
      </w:r>
    </w:p>
    <w:p w14:paraId="73137E65" w14:textId="77777777" w:rsidR="00AA2BB2" w:rsidRPr="00064F9C" w:rsidRDefault="00AA2BB2" w:rsidP="00AA2BB2">
      <w:pPr>
        <w:spacing w:after="0" w:line="240" w:lineRule="auto"/>
        <w:ind w:firstLine="720"/>
        <w:jc w:val="both"/>
        <w:rPr>
          <w:rFonts w:ascii="Times New Roman" w:hAnsi="Times New Roman" w:cs="Times New Roman"/>
          <w:sz w:val="26"/>
          <w:szCs w:val="26"/>
        </w:rPr>
      </w:pPr>
    </w:p>
    <w:p w14:paraId="4DE4EE96" w14:textId="77777777" w:rsidR="000D1D86" w:rsidRPr="00064F9C" w:rsidRDefault="006647FE">
      <w:pPr>
        <w:pStyle w:val="listparagraph1"/>
        <w:numPr>
          <w:ilvl w:val="0"/>
          <w:numId w:val="12"/>
        </w:numPr>
        <w:shd w:val="clear" w:color="auto" w:fill="FFFFFF"/>
        <w:tabs>
          <w:tab w:val="left" w:pos="284"/>
        </w:tabs>
        <w:spacing w:before="0" w:beforeAutospacing="0" w:after="0" w:afterAutospacing="0"/>
        <w:ind w:left="0" w:firstLine="0"/>
        <w:jc w:val="center"/>
        <w:textAlignment w:val="baseline"/>
        <w:rPr>
          <w:b/>
          <w:sz w:val="26"/>
          <w:szCs w:val="26"/>
        </w:rPr>
      </w:pPr>
      <w:r w:rsidRPr="00064F9C">
        <w:rPr>
          <w:b/>
          <w:sz w:val="26"/>
          <w:szCs w:val="26"/>
        </w:rPr>
        <w:t>Особые условия</w:t>
      </w:r>
    </w:p>
    <w:p w14:paraId="62A1E11C" w14:textId="77777777" w:rsidR="000D1D86" w:rsidRPr="00064F9C" w:rsidRDefault="000D1D86">
      <w:pPr>
        <w:pStyle w:val="listparagraph1"/>
        <w:shd w:val="clear" w:color="auto" w:fill="FFFFFF"/>
        <w:spacing w:before="0" w:beforeAutospacing="0" w:after="0" w:afterAutospacing="0"/>
        <w:ind w:left="1770"/>
        <w:textAlignment w:val="baseline"/>
        <w:rPr>
          <w:b/>
          <w:sz w:val="26"/>
          <w:szCs w:val="26"/>
        </w:rPr>
      </w:pPr>
    </w:p>
    <w:p w14:paraId="7745C93C" w14:textId="77777777" w:rsidR="006647FE" w:rsidRPr="00064F9C" w:rsidRDefault="001972B4"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7</w:t>
      </w:r>
      <w:r w:rsidR="006647FE" w:rsidRPr="00064F9C">
        <w:rPr>
          <w:sz w:val="26"/>
          <w:szCs w:val="26"/>
        </w:rPr>
        <w:t>.Услуги по Тарифному плану «Услуга ОФД с ККМ в аренду» предоставляются Пользователю на Территории Пилотного проекта при выполнении в совокупности следующих условий:</w:t>
      </w:r>
    </w:p>
    <w:p w14:paraId="4B45E960" w14:textId="77777777" w:rsidR="006647FE" w:rsidRPr="00064F9C"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 xml:space="preserve">1) условий, предусмотренных пунктом </w:t>
      </w:r>
      <w:r w:rsidR="00DA422D" w:rsidRPr="00064F9C">
        <w:rPr>
          <w:sz w:val="26"/>
          <w:szCs w:val="26"/>
        </w:rPr>
        <w:t xml:space="preserve">9 </w:t>
      </w:r>
      <w:r w:rsidRPr="00064F9C">
        <w:rPr>
          <w:sz w:val="26"/>
          <w:szCs w:val="26"/>
        </w:rPr>
        <w:t>Договора;</w:t>
      </w:r>
    </w:p>
    <w:p w14:paraId="5416D4FA" w14:textId="77777777" w:rsidR="006647FE" w:rsidRPr="00064F9C"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2) Пользователем при подаче Заявки 2 выбран</w:t>
      </w:r>
      <w:r w:rsidR="00D426AA" w:rsidRPr="00064F9C">
        <w:rPr>
          <w:sz w:val="26"/>
          <w:szCs w:val="26"/>
        </w:rPr>
        <w:t xml:space="preserve"> </w:t>
      </w:r>
      <w:r w:rsidRPr="00064F9C">
        <w:rPr>
          <w:sz w:val="26"/>
          <w:szCs w:val="26"/>
        </w:rPr>
        <w:t>Тарифный план «Услуга ОФД с ККМ в аренду»;</w:t>
      </w:r>
    </w:p>
    <w:p w14:paraId="0AF55124" w14:textId="77777777" w:rsidR="006647FE" w:rsidRPr="00064F9C" w:rsidRDefault="006647FE"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3) при наличии</w:t>
      </w:r>
      <w:r w:rsidRPr="00064F9C">
        <w:rPr>
          <w:rFonts w:ascii="Times New Roman" w:hAnsi="Times New Roman" w:cs="Times New Roman"/>
          <w:sz w:val="26"/>
          <w:szCs w:val="26"/>
          <w:shd w:val="clear" w:color="auto" w:fill="FFFFFF"/>
        </w:rPr>
        <w:t xml:space="preserve"> ККМ, предоставляемых в аренду в рамках Пилотного проекта.</w:t>
      </w:r>
    </w:p>
    <w:p w14:paraId="00368F26" w14:textId="77777777" w:rsidR="006647FE" w:rsidRPr="00064F9C"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 xml:space="preserve">8. Оператор передает ККМ, соответствующую характеристикам, указанным в разделе </w:t>
      </w:r>
      <w:r w:rsidR="00296AD2" w:rsidRPr="00064F9C">
        <w:rPr>
          <w:sz w:val="26"/>
          <w:szCs w:val="26"/>
        </w:rPr>
        <w:t>6</w:t>
      </w:r>
      <w:r w:rsidR="00EC5511" w:rsidRPr="00064F9C">
        <w:rPr>
          <w:sz w:val="26"/>
          <w:szCs w:val="26"/>
        </w:rPr>
        <w:t xml:space="preserve"> </w:t>
      </w:r>
      <w:r w:rsidRPr="00064F9C">
        <w:rPr>
          <w:sz w:val="26"/>
          <w:szCs w:val="26"/>
        </w:rPr>
        <w:t xml:space="preserve">настоящего приложения, в аренду Пользователю по акту приема-передачи оборудования в аренду (приложение </w:t>
      </w:r>
      <w:r w:rsidR="002027E0" w:rsidRPr="00064F9C">
        <w:rPr>
          <w:sz w:val="26"/>
          <w:szCs w:val="26"/>
        </w:rPr>
        <w:t>3</w:t>
      </w:r>
      <w:r w:rsidR="00EC5511" w:rsidRPr="00064F9C">
        <w:rPr>
          <w:sz w:val="26"/>
          <w:szCs w:val="26"/>
        </w:rPr>
        <w:t xml:space="preserve"> </w:t>
      </w:r>
      <w:r w:rsidRPr="00064F9C">
        <w:rPr>
          <w:sz w:val="26"/>
          <w:szCs w:val="26"/>
        </w:rPr>
        <w:t>к Договору).</w:t>
      </w:r>
    </w:p>
    <w:p w14:paraId="481E59B4" w14:textId="77777777" w:rsidR="00706554" w:rsidRPr="00064F9C" w:rsidRDefault="006647FE"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С даты передачи ККМ Пользователю риск случайной гибели и повреждения ККМ несет Пользователь.</w:t>
      </w:r>
    </w:p>
    <w:p w14:paraId="4F64315F" w14:textId="77777777" w:rsidR="006647FE" w:rsidRPr="00064F9C" w:rsidRDefault="006647FE" w:rsidP="000738E7">
      <w:pPr>
        <w:pStyle w:val="listparagraph1"/>
        <w:shd w:val="clear" w:color="auto" w:fill="FFFFFF"/>
        <w:spacing w:before="0" w:beforeAutospacing="0" w:after="0" w:afterAutospacing="0"/>
        <w:ind w:firstLine="720"/>
        <w:jc w:val="both"/>
        <w:textAlignment w:val="baseline"/>
        <w:rPr>
          <w:sz w:val="26"/>
          <w:szCs w:val="26"/>
        </w:rPr>
      </w:pPr>
      <w:r w:rsidRPr="00064F9C">
        <w:rPr>
          <w:sz w:val="26"/>
          <w:szCs w:val="26"/>
        </w:rPr>
        <w:t>9. Пользователю необходимо выполнить следующие действия, предшествующие подключению Услуги:</w:t>
      </w:r>
    </w:p>
    <w:p w14:paraId="51C6EFB7" w14:textId="77777777" w:rsidR="003256DC" w:rsidRPr="00064F9C" w:rsidRDefault="006647FE" w:rsidP="000738E7">
      <w:pPr>
        <w:tabs>
          <w:tab w:val="left" w:pos="1134"/>
        </w:tabs>
        <w:autoSpaceDE w:val="0"/>
        <w:autoSpaceDN w:val="0"/>
        <w:adjustRightInd w:val="0"/>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1) </w:t>
      </w:r>
      <w:r w:rsidR="003256DC" w:rsidRPr="00064F9C">
        <w:rPr>
          <w:rFonts w:ascii="Times New Roman" w:hAnsi="Times New Roman" w:cs="Times New Roman"/>
          <w:sz w:val="26"/>
          <w:szCs w:val="26"/>
        </w:rPr>
        <w:t>зарегистрировать Личный кабинет Пользователя на Портале;</w:t>
      </w:r>
    </w:p>
    <w:p w14:paraId="57E71007" w14:textId="77777777" w:rsidR="003256DC" w:rsidRPr="00064F9C" w:rsidRDefault="00553CFC" w:rsidP="000738E7">
      <w:pPr>
        <w:tabs>
          <w:tab w:val="left" w:pos="1134"/>
        </w:tabs>
        <w:autoSpaceDE w:val="0"/>
        <w:autoSpaceDN w:val="0"/>
        <w:adjustRightInd w:val="0"/>
        <w:spacing w:after="0" w:line="240" w:lineRule="auto"/>
        <w:ind w:firstLine="709"/>
        <w:jc w:val="both"/>
        <w:rPr>
          <w:rFonts w:ascii="Times New Roman" w:hAnsi="Times New Roman" w:cs="Times New Roman"/>
          <w:color w:val="000000"/>
          <w:sz w:val="26"/>
          <w:szCs w:val="26"/>
          <w:lang w:eastAsia="ru-RU"/>
        </w:rPr>
      </w:pPr>
      <w:r w:rsidRPr="00064F9C">
        <w:rPr>
          <w:rFonts w:ascii="Times New Roman" w:hAnsi="Times New Roman" w:cs="Times New Roman"/>
          <w:sz w:val="26"/>
          <w:szCs w:val="26"/>
        </w:rPr>
        <w:t>2</w:t>
      </w:r>
      <w:r w:rsidR="003873A8" w:rsidRPr="00064F9C">
        <w:rPr>
          <w:rFonts w:ascii="Times New Roman" w:hAnsi="Times New Roman" w:cs="Times New Roman"/>
          <w:sz w:val="26"/>
          <w:szCs w:val="26"/>
        </w:rPr>
        <w:t>)</w:t>
      </w:r>
      <w:r w:rsidR="00EC5511" w:rsidRPr="00064F9C">
        <w:rPr>
          <w:rFonts w:ascii="Times New Roman" w:hAnsi="Times New Roman" w:cs="Times New Roman"/>
          <w:sz w:val="26"/>
          <w:szCs w:val="26"/>
        </w:rPr>
        <w:t xml:space="preserve"> </w:t>
      </w:r>
      <w:r w:rsidR="003256DC" w:rsidRPr="00064F9C">
        <w:rPr>
          <w:rFonts w:ascii="Times New Roman" w:hAnsi="Times New Roman" w:cs="Times New Roman"/>
          <w:color w:val="000000"/>
          <w:sz w:val="26"/>
          <w:szCs w:val="26"/>
          <w:lang w:eastAsia="ru-RU"/>
        </w:rPr>
        <w:t>оплатить ежемесячный платеж в размере, установленном в пункте 2 настоящего Приложения;</w:t>
      </w:r>
    </w:p>
    <w:p w14:paraId="565EC07F" w14:textId="77777777" w:rsidR="006647FE" w:rsidRPr="00064F9C" w:rsidRDefault="00553CFC" w:rsidP="000738E7">
      <w:pPr>
        <w:pStyle w:val="listparagraph1"/>
        <w:spacing w:before="0" w:beforeAutospacing="0" w:after="0" w:afterAutospacing="0"/>
        <w:ind w:firstLine="720"/>
        <w:jc w:val="both"/>
        <w:textAlignment w:val="baseline"/>
        <w:rPr>
          <w:color w:val="000000" w:themeColor="text1"/>
          <w:sz w:val="26"/>
          <w:szCs w:val="26"/>
        </w:rPr>
      </w:pPr>
      <w:r w:rsidRPr="00064F9C">
        <w:rPr>
          <w:sz w:val="26"/>
          <w:szCs w:val="26"/>
        </w:rPr>
        <w:t>3</w:t>
      </w:r>
      <w:r w:rsidR="003256DC" w:rsidRPr="00064F9C">
        <w:rPr>
          <w:sz w:val="26"/>
          <w:szCs w:val="26"/>
        </w:rPr>
        <w:t xml:space="preserve">) </w:t>
      </w:r>
      <w:r w:rsidR="006647FE" w:rsidRPr="00064F9C">
        <w:rPr>
          <w:sz w:val="26"/>
          <w:szCs w:val="26"/>
        </w:rPr>
        <w:t xml:space="preserve">в течение 5 (пяти) рабочих дней после подписания Заявки </w:t>
      </w:r>
      <w:r w:rsidR="00834728" w:rsidRPr="00064F9C">
        <w:rPr>
          <w:sz w:val="26"/>
          <w:szCs w:val="26"/>
        </w:rPr>
        <w:t>1</w:t>
      </w:r>
      <w:r w:rsidR="00EC5511" w:rsidRPr="00064F9C">
        <w:rPr>
          <w:sz w:val="26"/>
          <w:szCs w:val="26"/>
        </w:rPr>
        <w:t xml:space="preserve"> </w:t>
      </w:r>
      <w:r w:rsidR="006647FE" w:rsidRPr="00064F9C">
        <w:rPr>
          <w:sz w:val="26"/>
          <w:szCs w:val="26"/>
        </w:rPr>
        <w:t>обратиться в Центр технического обслуживания,</w:t>
      </w:r>
      <w:r w:rsidR="00D426AA" w:rsidRPr="00064F9C">
        <w:rPr>
          <w:sz w:val="26"/>
          <w:szCs w:val="26"/>
        </w:rPr>
        <w:t xml:space="preserve"> </w:t>
      </w:r>
      <w:r w:rsidR="006647FE" w:rsidRPr="00064F9C">
        <w:rPr>
          <w:sz w:val="26"/>
          <w:szCs w:val="26"/>
        </w:rPr>
        <w:t xml:space="preserve">указанный в разделе 3 настоящего приложения (далее – ЦТО) для получения ККМ.  При получении ККМ </w:t>
      </w:r>
      <w:r w:rsidR="006647FE" w:rsidRPr="00064F9C">
        <w:rPr>
          <w:color w:val="000000" w:themeColor="text1"/>
          <w:sz w:val="26"/>
          <w:szCs w:val="26"/>
        </w:rPr>
        <w:t>Пользователь обязан принять ее по акту приема-передачи оборудования в аренду</w:t>
      </w:r>
      <w:r w:rsidR="0059571B" w:rsidRPr="00064F9C">
        <w:rPr>
          <w:color w:val="000000" w:themeColor="text1"/>
          <w:sz w:val="26"/>
          <w:szCs w:val="26"/>
        </w:rPr>
        <w:t xml:space="preserve"> (приложение </w:t>
      </w:r>
      <w:r w:rsidR="002027E0" w:rsidRPr="00064F9C">
        <w:rPr>
          <w:color w:val="000000" w:themeColor="text1"/>
          <w:sz w:val="26"/>
          <w:szCs w:val="26"/>
        </w:rPr>
        <w:t xml:space="preserve">3 </w:t>
      </w:r>
      <w:r w:rsidR="0059571B" w:rsidRPr="00064F9C">
        <w:rPr>
          <w:color w:val="000000" w:themeColor="text1"/>
          <w:sz w:val="26"/>
          <w:szCs w:val="26"/>
        </w:rPr>
        <w:t>к Договору)</w:t>
      </w:r>
      <w:r w:rsidR="006647FE" w:rsidRPr="00064F9C">
        <w:rPr>
          <w:color w:val="000000" w:themeColor="text1"/>
          <w:sz w:val="26"/>
          <w:szCs w:val="26"/>
        </w:rPr>
        <w:t>;</w:t>
      </w:r>
    </w:p>
    <w:p w14:paraId="0C0BADD1" w14:textId="77777777" w:rsidR="003256DC" w:rsidRPr="00064F9C" w:rsidRDefault="00553CFC" w:rsidP="000738E7">
      <w:pPr>
        <w:pStyle w:val="a3"/>
        <w:tabs>
          <w:tab w:val="left" w:pos="1134"/>
        </w:tabs>
        <w:spacing w:after="0" w:line="240" w:lineRule="auto"/>
        <w:ind w:left="0" w:firstLine="709"/>
        <w:jc w:val="both"/>
        <w:rPr>
          <w:rFonts w:ascii="Times New Roman" w:hAnsi="Times New Roman" w:cs="Times New Roman"/>
          <w:color w:val="000000" w:themeColor="text1"/>
          <w:sz w:val="26"/>
          <w:szCs w:val="26"/>
        </w:rPr>
      </w:pPr>
      <w:r w:rsidRPr="00064F9C">
        <w:rPr>
          <w:rFonts w:ascii="Times New Roman" w:hAnsi="Times New Roman" w:cs="Times New Roman"/>
          <w:color w:val="000000" w:themeColor="text1"/>
          <w:sz w:val="26"/>
          <w:szCs w:val="26"/>
        </w:rPr>
        <w:t>4</w:t>
      </w:r>
      <w:r w:rsidR="006647FE" w:rsidRPr="00064F9C">
        <w:rPr>
          <w:rFonts w:ascii="Times New Roman" w:hAnsi="Times New Roman" w:cs="Times New Roman"/>
          <w:color w:val="000000" w:themeColor="text1"/>
          <w:sz w:val="26"/>
          <w:szCs w:val="26"/>
        </w:rPr>
        <w:t>) поставить ККМ на учет в органах государственных доходов;</w:t>
      </w:r>
    </w:p>
    <w:p w14:paraId="3717F10F" w14:textId="77777777" w:rsidR="003256DC" w:rsidRPr="00064F9C" w:rsidRDefault="00553CFC" w:rsidP="000738E7">
      <w:pPr>
        <w:pStyle w:val="a3"/>
        <w:tabs>
          <w:tab w:val="left" w:pos="1134"/>
        </w:tabs>
        <w:spacing w:after="0" w:line="240" w:lineRule="auto"/>
        <w:ind w:left="0" w:firstLine="709"/>
        <w:jc w:val="both"/>
        <w:rPr>
          <w:rFonts w:ascii="Times New Roman" w:hAnsi="Times New Roman" w:cs="Times New Roman"/>
          <w:color w:val="000000" w:themeColor="text1"/>
          <w:sz w:val="26"/>
          <w:szCs w:val="26"/>
        </w:rPr>
      </w:pPr>
      <w:r w:rsidRPr="00064F9C">
        <w:rPr>
          <w:rFonts w:ascii="Times New Roman" w:hAnsi="Times New Roman" w:cs="Times New Roman"/>
          <w:color w:val="000000" w:themeColor="text1"/>
          <w:sz w:val="26"/>
          <w:szCs w:val="26"/>
        </w:rPr>
        <w:lastRenderedPageBreak/>
        <w:t>5</w:t>
      </w:r>
      <w:r w:rsidR="003256DC" w:rsidRPr="00064F9C">
        <w:rPr>
          <w:rFonts w:ascii="Times New Roman" w:hAnsi="Times New Roman" w:cs="Times New Roman"/>
          <w:color w:val="000000" w:themeColor="text1"/>
          <w:sz w:val="26"/>
          <w:szCs w:val="26"/>
        </w:rPr>
        <w:t>) зарегистрировать ККМ в Личном кабинете Пользователя на Портале;</w:t>
      </w:r>
    </w:p>
    <w:p w14:paraId="2C87A6E4" w14:textId="77777777" w:rsidR="00553CFC" w:rsidRPr="00064F9C" w:rsidRDefault="00553CFC" w:rsidP="000738E7">
      <w:pPr>
        <w:pStyle w:val="a3"/>
        <w:tabs>
          <w:tab w:val="left" w:pos="1134"/>
        </w:tabs>
        <w:spacing w:after="0" w:line="240" w:lineRule="auto"/>
        <w:ind w:left="0" w:firstLine="709"/>
        <w:jc w:val="both"/>
        <w:rPr>
          <w:rFonts w:ascii="Times New Roman" w:hAnsi="Times New Roman" w:cs="Times New Roman"/>
          <w:color w:val="000000" w:themeColor="text1"/>
          <w:sz w:val="26"/>
          <w:szCs w:val="26"/>
        </w:rPr>
      </w:pPr>
      <w:r w:rsidRPr="00064F9C">
        <w:rPr>
          <w:rFonts w:ascii="Times New Roman" w:hAnsi="Times New Roman" w:cs="Times New Roman"/>
          <w:sz w:val="26"/>
          <w:szCs w:val="26"/>
        </w:rPr>
        <w:t>6) подать Заявку 2, выбрав Тарифный план «Услуга ОФД с ККМ в аренду»;</w:t>
      </w:r>
    </w:p>
    <w:p w14:paraId="6B1A3585" w14:textId="77777777" w:rsidR="006647FE" w:rsidRPr="00064F9C" w:rsidRDefault="00422E6C" w:rsidP="000738E7">
      <w:pPr>
        <w:pStyle w:val="a3"/>
        <w:tabs>
          <w:tab w:val="left" w:pos="1134"/>
        </w:tabs>
        <w:spacing w:after="0" w:line="240" w:lineRule="auto"/>
        <w:ind w:left="0" w:firstLine="709"/>
        <w:jc w:val="both"/>
        <w:rPr>
          <w:rFonts w:ascii="Times New Roman" w:hAnsi="Times New Roman" w:cs="Times New Roman"/>
          <w:color w:val="000000" w:themeColor="text1"/>
          <w:sz w:val="26"/>
          <w:szCs w:val="26"/>
        </w:rPr>
      </w:pPr>
      <w:r w:rsidRPr="00064F9C">
        <w:rPr>
          <w:rFonts w:ascii="Times New Roman" w:hAnsi="Times New Roman" w:cs="Times New Roman"/>
          <w:color w:val="000000" w:themeColor="text1"/>
          <w:sz w:val="26"/>
          <w:szCs w:val="26"/>
        </w:rPr>
        <w:t>7</w:t>
      </w:r>
      <w:r w:rsidR="006647FE" w:rsidRPr="00064F9C">
        <w:rPr>
          <w:rFonts w:ascii="Times New Roman" w:hAnsi="Times New Roman" w:cs="Times New Roman"/>
          <w:color w:val="000000" w:themeColor="text1"/>
          <w:sz w:val="26"/>
          <w:szCs w:val="26"/>
        </w:rPr>
        <w:t xml:space="preserve">) активировать и </w:t>
      </w:r>
      <w:proofErr w:type="spellStart"/>
      <w:r w:rsidR="006647FE" w:rsidRPr="00064F9C">
        <w:rPr>
          <w:rFonts w:ascii="Times New Roman" w:hAnsi="Times New Roman" w:cs="Times New Roman"/>
          <w:color w:val="000000" w:themeColor="text1"/>
          <w:sz w:val="26"/>
          <w:szCs w:val="26"/>
        </w:rPr>
        <w:t>фискализировать</w:t>
      </w:r>
      <w:proofErr w:type="spellEnd"/>
      <w:r w:rsidR="006647FE" w:rsidRPr="00064F9C">
        <w:rPr>
          <w:rFonts w:ascii="Times New Roman" w:hAnsi="Times New Roman" w:cs="Times New Roman"/>
          <w:color w:val="000000" w:themeColor="text1"/>
          <w:sz w:val="26"/>
          <w:szCs w:val="26"/>
        </w:rPr>
        <w:t xml:space="preserve"> ККМ.</w:t>
      </w:r>
    </w:p>
    <w:p w14:paraId="67840E19" w14:textId="77777777" w:rsidR="006647FE" w:rsidRPr="00064F9C" w:rsidRDefault="006647FE" w:rsidP="000738E7">
      <w:pPr>
        <w:tabs>
          <w:tab w:val="left" w:pos="993"/>
          <w:tab w:val="left" w:pos="1134"/>
        </w:tabs>
        <w:spacing w:after="0" w:line="240" w:lineRule="auto"/>
        <w:ind w:firstLine="709"/>
        <w:jc w:val="both"/>
        <w:rPr>
          <w:rFonts w:ascii="Times New Roman" w:hAnsi="Times New Roman" w:cs="Times New Roman"/>
          <w:color w:val="000000" w:themeColor="text1"/>
          <w:sz w:val="26"/>
          <w:szCs w:val="26"/>
        </w:rPr>
      </w:pPr>
      <w:r w:rsidRPr="00064F9C">
        <w:rPr>
          <w:rFonts w:ascii="Times New Roman" w:hAnsi="Times New Roman" w:cs="Times New Roman"/>
          <w:color w:val="000000" w:themeColor="text1"/>
          <w:sz w:val="26"/>
          <w:szCs w:val="26"/>
        </w:rPr>
        <w:t>10. При передаче ККМ Пользователю, ЦТО:</w:t>
      </w:r>
    </w:p>
    <w:p w14:paraId="501DCCBE" w14:textId="77777777" w:rsidR="006647FE" w:rsidRPr="00064F9C" w:rsidRDefault="006647FE" w:rsidP="000738E7">
      <w:pPr>
        <w:tabs>
          <w:tab w:val="left" w:pos="993"/>
          <w:tab w:val="left" w:pos="1134"/>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1) проводит инструктаж по правилам эксплуатации ККМ;</w:t>
      </w:r>
    </w:p>
    <w:p w14:paraId="224471F0" w14:textId="77777777" w:rsidR="006647FE" w:rsidRPr="00064F9C" w:rsidRDefault="006647FE" w:rsidP="000738E7">
      <w:pPr>
        <w:tabs>
          <w:tab w:val="left" w:pos="993"/>
          <w:tab w:val="left" w:pos="1134"/>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2) по желанию Пользователя, без взимания дополнительной оплаты оказывает Пользователю помощь при совершении действий, предусмотренных подпунктами </w:t>
      </w:r>
      <w:r w:rsidR="001F5DA6" w:rsidRPr="00064F9C">
        <w:rPr>
          <w:rFonts w:ascii="Times New Roman" w:hAnsi="Times New Roman" w:cs="Times New Roman"/>
          <w:sz w:val="26"/>
          <w:szCs w:val="26"/>
        </w:rPr>
        <w:t>4</w:t>
      </w:r>
      <w:r w:rsidRPr="00064F9C">
        <w:rPr>
          <w:rFonts w:ascii="Times New Roman" w:hAnsi="Times New Roman" w:cs="Times New Roman"/>
          <w:sz w:val="26"/>
          <w:szCs w:val="26"/>
        </w:rPr>
        <w:t>)-</w:t>
      </w:r>
      <w:r w:rsidR="001F5DA6" w:rsidRPr="00064F9C">
        <w:rPr>
          <w:rFonts w:ascii="Times New Roman" w:hAnsi="Times New Roman" w:cs="Times New Roman"/>
          <w:sz w:val="26"/>
          <w:szCs w:val="26"/>
        </w:rPr>
        <w:t>7</w:t>
      </w:r>
      <w:r w:rsidRPr="00064F9C">
        <w:rPr>
          <w:rFonts w:ascii="Times New Roman" w:hAnsi="Times New Roman" w:cs="Times New Roman"/>
          <w:sz w:val="26"/>
          <w:szCs w:val="26"/>
        </w:rPr>
        <w:t>) пункта 9 настоящего приложения</w:t>
      </w:r>
      <w:r w:rsidR="00D426AA" w:rsidRPr="00064F9C">
        <w:rPr>
          <w:rFonts w:ascii="Times New Roman" w:hAnsi="Times New Roman" w:cs="Times New Roman"/>
          <w:sz w:val="26"/>
          <w:szCs w:val="26"/>
        </w:rPr>
        <w:t xml:space="preserve"> </w:t>
      </w:r>
      <w:r w:rsidR="00B748AD" w:rsidRPr="00064F9C">
        <w:rPr>
          <w:rFonts w:ascii="Times New Roman" w:hAnsi="Times New Roman" w:cs="Times New Roman"/>
          <w:sz w:val="26"/>
          <w:szCs w:val="26"/>
        </w:rPr>
        <w:t xml:space="preserve">при наличии </w:t>
      </w:r>
      <w:r w:rsidR="00C059AE" w:rsidRPr="00064F9C">
        <w:rPr>
          <w:rFonts w:ascii="Times New Roman" w:hAnsi="Times New Roman" w:cs="Times New Roman"/>
          <w:sz w:val="26"/>
          <w:szCs w:val="26"/>
        </w:rPr>
        <w:t xml:space="preserve">у Пользователя </w:t>
      </w:r>
      <w:r w:rsidR="00B748AD" w:rsidRPr="00064F9C">
        <w:rPr>
          <w:rFonts w:ascii="Times New Roman" w:hAnsi="Times New Roman" w:cs="Times New Roman"/>
          <w:sz w:val="26"/>
          <w:szCs w:val="26"/>
        </w:rPr>
        <w:t>ЭЦП</w:t>
      </w:r>
      <w:r w:rsidRPr="00064F9C">
        <w:rPr>
          <w:rFonts w:ascii="Times New Roman" w:hAnsi="Times New Roman" w:cs="Times New Roman"/>
          <w:sz w:val="26"/>
          <w:szCs w:val="26"/>
        </w:rPr>
        <w:t xml:space="preserve">. В данном случае, Пользователь обязан подписать акт выполненных работ по подключению ККМ к Услуге (приложение </w:t>
      </w:r>
      <w:r w:rsidR="002027E0" w:rsidRPr="00064F9C">
        <w:rPr>
          <w:rFonts w:ascii="Times New Roman" w:hAnsi="Times New Roman" w:cs="Times New Roman"/>
          <w:sz w:val="26"/>
          <w:szCs w:val="26"/>
        </w:rPr>
        <w:t>4</w:t>
      </w:r>
      <w:r w:rsidR="00EC5511" w:rsidRPr="00064F9C">
        <w:rPr>
          <w:rFonts w:ascii="Times New Roman" w:hAnsi="Times New Roman" w:cs="Times New Roman"/>
          <w:sz w:val="26"/>
          <w:szCs w:val="26"/>
        </w:rPr>
        <w:t xml:space="preserve"> </w:t>
      </w:r>
      <w:r w:rsidRPr="00064F9C">
        <w:rPr>
          <w:rFonts w:ascii="Times New Roman" w:hAnsi="Times New Roman" w:cs="Times New Roman"/>
          <w:sz w:val="26"/>
          <w:szCs w:val="26"/>
        </w:rPr>
        <w:t>к Договору).</w:t>
      </w:r>
    </w:p>
    <w:p w14:paraId="36D3C0A8" w14:textId="77777777" w:rsidR="006647FE" w:rsidRPr="00064F9C" w:rsidRDefault="006647FE" w:rsidP="000738E7">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11. Оператор начинает оказывать Услугу после выполнения Пользователем действий, предусмотренных</w:t>
      </w:r>
      <w:r w:rsidR="00F70BF4" w:rsidRPr="00064F9C">
        <w:rPr>
          <w:rFonts w:ascii="Times New Roman" w:hAnsi="Times New Roman" w:cs="Times New Roman"/>
          <w:sz w:val="26"/>
          <w:szCs w:val="26"/>
        </w:rPr>
        <w:t xml:space="preserve"> пунктом 7</w:t>
      </w:r>
      <w:r w:rsidR="00FD3660" w:rsidRPr="00064F9C">
        <w:rPr>
          <w:rFonts w:ascii="Times New Roman" w:hAnsi="Times New Roman" w:cs="Times New Roman"/>
          <w:sz w:val="26"/>
          <w:szCs w:val="26"/>
        </w:rPr>
        <w:t xml:space="preserve"> и</w:t>
      </w:r>
      <w:r w:rsidRPr="00064F9C">
        <w:rPr>
          <w:rFonts w:ascii="Times New Roman" w:hAnsi="Times New Roman" w:cs="Times New Roman"/>
          <w:sz w:val="26"/>
          <w:szCs w:val="26"/>
        </w:rPr>
        <w:t xml:space="preserve"> пунктом 9 настоящего приложения.</w:t>
      </w:r>
    </w:p>
    <w:p w14:paraId="7492B6E8" w14:textId="77777777" w:rsidR="006647FE" w:rsidRPr="00064F9C" w:rsidRDefault="006647FE" w:rsidP="000738E7">
      <w:pPr>
        <w:tabs>
          <w:tab w:val="left" w:pos="1134"/>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12. Пользователь обязан:</w:t>
      </w:r>
    </w:p>
    <w:p w14:paraId="3B7FE63B" w14:textId="77777777" w:rsidR="006647FE" w:rsidRPr="00064F9C" w:rsidRDefault="006647FE" w:rsidP="000738E7">
      <w:pPr>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1) при выполнении действий, указанных в подпунктах </w:t>
      </w:r>
      <w:r w:rsidR="0043211D" w:rsidRPr="00064F9C">
        <w:rPr>
          <w:rFonts w:ascii="Times New Roman" w:hAnsi="Times New Roman" w:cs="Times New Roman"/>
          <w:sz w:val="26"/>
          <w:szCs w:val="26"/>
        </w:rPr>
        <w:t>3</w:t>
      </w:r>
      <w:r w:rsidRPr="00064F9C">
        <w:rPr>
          <w:rFonts w:ascii="Times New Roman" w:hAnsi="Times New Roman" w:cs="Times New Roman"/>
          <w:sz w:val="26"/>
          <w:szCs w:val="26"/>
        </w:rPr>
        <w:t>)-</w:t>
      </w:r>
      <w:r w:rsidR="0043211D" w:rsidRPr="00064F9C">
        <w:rPr>
          <w:rFonts w:ascii="Times New Roman" w:hAnsi="Times New Roman" w:cs="Times New Roman"/>
          <w:sz w:val="26"/>
          <w:szCs w:val="26"/>
        </w:rPr>
        <w:t>7</w:t>
      </w:r>
      <w:r w:rsidRPr="00064F9C">
        <w:rPr>
          <w:rFonts w:ascii="Times New Roman" w:hAnsi="Times New Roman" w:cs="Times New Roman"/>
          <w:sz w:val="26"/>
          <w:szCs w:val="26"/>
        </w:rPr>
        <w:t xml:space="preserve">) пункта 9 настоящего приложения, соблюдать требования, предусмотренные инструкцией, размещаемой на Портале Оператора, и руководством по эксплуатации ККМ. В случае неисполнения Пользователем требований, установленных настоящим подпунктом, Оператор не несет ответственность за работоспособность ККМ и качество Услуги приема, обработки, хранения и передачи </w:t>
      </w:r>
      <w:r w:rsidRPr="00064F9C">
        <w:rPr>
          <w:rFonts w:ascii="Times New Roman" w:hAnsi="Times New Roman" w:cs="Times New Roman"/>
          <w:sz w:val="26"/>
          <w:szCs w:val="26"/>
          <w:shd w:val="clear" w:color="auto" w:fill="FFFFFF"/>
        </w:rPr>
        <w:t>информации;</w:t>
      </w:r>
    </w:p>
    <w:p w14:paraId="34B03A54" w14:textId="77777777" w:rsidR="006647FE" w:rsidRPr="00064F9C" w:rsidRDefault="006647FE" w:rsidP="000738E7">
      <w:pPr>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2) </w:t>
      </w:r>
      <w:r w:rsidRPr="00064F9C">
        <w:rPr>
          <w:rFonts w:ascii="Times New Roman" w:hAnsi="Times New Roman" w:cs="Times New Roman"/>
          <w:color w:val="000000"/>
          <w:sz w:val="26"/>
          <w:szCs w:val="26"/>
        </w:rPr>
        <w:t>использовать ККМ по месту её постановки на учет в органах государственных доходов (в пределах Территории Пилотного проекта)</w:t>
      </w:r>
      <w:r w:rsidRPr="00064F9C">
        <w:rPr>
          <w:rFonts w:ascii="Times New Roman" w:hAnsi="Times New Roman" w:cs="Times New Roman"/>
          <w:sz w:val="26"/>
          <w:szCs w:val="26"/>
        </w:rPr>
        <w:t>;</w:t>
      </w:r>
    </w:p>
    <w:p w14:paraId="67BA7AA3" w14:textId="77777777" w:rsidR="006647FE" w:rsidRPr="00064F9C" w:rsidRDefault="006647FE" w:rsidP="000738E7">
      <w:pPr>
        <w:tabs>
          <w:tab w:val="left" w:pos="1134"/>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3) обеспечить сохранность и надлежащее использование ККМ в соответствии с инструкцией по эксплуатации, а также нести ответственность во всех случаях ее утраты или повреждения;</w:t>
      </w:r>
    </w:p>
    <w:p w14:paraId="77FF9C0C" w14:textId="77777777" w:rsidR="006647FE" w:rsidRPr="00064F9C" w:rsidRDefault="006647FE" w:rsidP="000738E7">
      <w:pPr>
        <w:tabs>
          <w:tab w:val="left" w:pos="1134"/>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4) без письменного согласия Оператора не осуществлять конструктивные изменения (модернизацию) ККМ, не передавать ККМ третьим лицам, не осуществлять самостоятельно перенос Услуг и ККМ с адреса, указанного при регистрации ККМ в Личном кабинете Пользователя;</w:t>
      </w:r>
    </w:p>
    <w:p w14:paraId="24127A96" w14:textId="77777777" w:rsidR="006647FE" w:rsidRPr="00064F9C" w:rsidRDefault="006647FE" w:rsidP="000738E7">
      <w:pPr>
        <w:pStyle w:val="a3"/>
        <w:numPr>
          <w:ilvl w:val="0"/>
          <w:numId w:val="23"/>
        </w:numPr>
        <w:tabs>
          <w:tab w:val="left" w:pos="0"/>
          <w:tab w:val="left" w:pos="1134"/>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color w:val="000000"/>
          <w:sz w:val="26"/>
          <w:szCs w:val="26"/>
        </w:rPr>
        <w:t>снять ККМ с учета в органах государственных доходов в случаях и порядке, установленных законодательством Республики Казахстан</w:t>
      </w:r>
      <w:r w:rsidRPr="00064F9C">
        <w:rPr>
          <w:rFonts w:ascii="Times New Roman" w:hAnsi="Times New Roman" w:cs="Times New Roman"/>
          <w:sz w:val="26"/>
          <w:szCs w:val="26"/>
        </w:rPr>
        <w:t>:</w:t>
      </w:r>
    </w:p>
    <w:p w14:paraId="73F59AA4" w14:textId="69699C74" w:rsidR="006647FE" w:rsidRPr="00064F9C" w:rsidRDefault="006647FE" w:rsidP="000738E7">
      <w:pPr>
        <w:tabs>
          <w:tab w:val="left" w:pos="0"/>
          <w:tab w:val="left" w:pos="709"/>
          <w:tab w:val="left" w:pos="851"/>
          <w:tab w:val="left" w:pos="1134"/>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при прекращении действия Договора или оказания Услуг по инициативе Пользователя </w:t>
      </w:r>
      <w:r w:rsidR="0059571B" w:rsidRPr="00064F9C">
        <w:rPr>
          <w:rFonts w:ascii="Times New Roman" w:hAnsi="Times New Roman" w:cs="Times New Roman"/>
          <w:sz w:val="26"/>
          <w:szCs w:val="26"/>
        </w:rPr>
        <w:t>до истечения срока аренды, предусмотренного подпунктом 2) пунктом 1 настоящего приложения</w:t>
      </w:r>
      <w:r w:rsidR="00A52DA8" w:rsidRPr="00064F9C">
        <w:rPr>
          <w:rFonts w:ascii="Times New Roman" w:hAnsi="Times New Roman" w:cs="Times New Roman"/>
          <w:sz w:val="26"/>
          <w:szCs w:val="26"/>
        </w:rPr>
        <w:t>,</w:t>
      </w:r>
      <w:r w:rsidR="00D426AA" w:rsidRPr="00064F9C">
        <w:rPr>
          <w:rFonts w:ascii="Times New Roman" w:hAnsi="Times New Roman" w:cs="Times New Roman"/>
          <w:sz w:val="26"/>
          <w:szCs w:val="26"/>
        </w:rPr>
        <w:t xml:space="preserve"> </w:t>
      </w:r>
      <w:r w:rsidR="00A52DA8" w:rsidRPr="00064F9C">
        <w:rPr>
          <w:rFonts w:ascii="Times New Roman" w:hAnsi="Times New Roman" w:cs="Times New Roman"/>
          <w:sz w:val="26"/>
          <w:szCs w:val="26"/>
        </w:rPr>
        <w:t>а также при переходе на</w:t>
      </w:r>
      <w:r w:rsidR="00D426AA" w:rsidRPr="00064F9C">
        <w:rPr>
          <w:rFonts w:ascii="Times New Roman" w:hAnsi="Times New Roman" w:cs="Times New Roman"/>
          <w:sz w:val="26"/>
          <w:szCs w:val="26"/>
        </w:rPr>
        <w:t xml:space="preserve"> </w:t>
      </w:r>
      <w:r w:rsidR="00A52DA8" w:rsidRPr="00064F9C">
        <w:rPr>
          <w:rFonts w:ascii="Times New Roman" w:hAnsi="Times New Roman" w:cs="Times New Roman"/>
          <w:sz w:val="26"/>
          <w:szCs w:val="26"/>
        </w:rPr>
        <w:t>Тарифный план «Услуга ОФД»</w:t>
      </w:r>
      <w:r w:rsidR="00064F9C" w:rsidRPr="00064F9C">
        <w:rPr>
          <w:rFonts w:ascii="Times New Roman" w:hAnsi="Times New Roman" w:cs="Times New Roman"/>
          <w:sz w:val="26"/>
          <w:szCs w:val="26"/>
        </w:rPr>
        <w:t xml:space="preserve"> </w:t>
      </w:r>
      <w:r w:rsidR="00A52DA8" w:rsidRPr="00064F9C">
        <w:rPr>
          <w:rFonts w:ascii="Times New Roman" w:hAnsi="Times New Roman" w:cs="Times New Roman"/>
          <w:sz w:val="26"/>
          <w:szCs w:val="26"/>
        </w:rPr>
        <w:t>с возвратом ККМ</w:t>
      </w:r>
      <w:r w:rsidR="00EC5511" w:rsidRPr="00064F9C">
        <w:rPr>
          <w:rFonts w:ascii="Times New Roman" w:hAnsi="Times New Roman" w:cs="Times New Roman"/>
          <w:sz w:val="26"/>
          <w:szCs w:val="26"/>
        </w:rPr>
        <w:t xml:space="preserve"> </w:t>
      </w:r>
      <w:r w:rsidR="00A52DA8" w:rsidRPr="00064F9C">
        <w:rPr>
          <w:rFonts w:ascii="Times New Roman" w:hAnsi="Times New Roman" w:cs="Times New Roman"/>
          <w:sz w:val="26"/>
          <w:szCs w:val="26"/>
        </w:rPr>
        <w:t>-</w:t>
      </w:r>
      <w:r w:rsidRPr="00064F9C">
        <w:rPr>
          <w:rFonts w:ascii="Times New Roman" w:hAnsi="Times New Roman" w:cs="Times New Roman"/>
          <w:sz w:val="26"/>
          <w:szCs w:val="26"/>
        </w:rPr>
        <w:t xml:space="preserve"> не позднее последнего числа месяца, в котором Пользователем была подана соответствующая заявка;</w:t>
      </w:r>
    </w:p>
    <w:p w14:paraId="303A70BA" w14:textId="77777777" w:rsidR="00043D03" w:rsidRPr="00064F9C" w:rsidRDefault="006647FE" w:rsidP="007F260E">
      <w:pPr>
        <w:tabs>
          <w:tab w:val="left" w:pos="0"/>
          <w:tab w:val="left" w:pos="142"/>
          <w:tab w:val="left" w:pos="709"/>
          <w:tab w:val="left" w:pos="851"/>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 xml:space="preserve">при прекращении действия Договора или оказания Услуг по инициативе Оператора </w:t>
      </w:r>
      <w:r w:rsidR="0059571B" w:rsidRPr="00064F9C">
        <w:rPr>
          <w:rFonts w:ascii="Times New Roman" w:hAnsi="Times New Roman" w:cs="Times New Roman"/>
          <w:sz w:val="26"/>
          <w:szCs w:val="26"/>
        </w:rPr>
        <w:t>до истечения срока аренды, предусмотренного подпунктом 2) пунктом 1 настоящего приложения</w:t>
      </w:r>
      <w:r w:rsidR="00EC5511"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 в течение 3 (трёх) рабочих дней с даты получения соответствующего требования, направленного Оператором </w:t>
      </w:r>
      <w:r w:rsidRPr="00064F9C">
        <w:rPr>
          <w:rFonts w:ascii="Times New Roman" w:hAnsi="Times New Roman" w:cs="Times New Roman"/>
          <w:color w:val="000000" w:themeColor="text1"/>
          <w:sz w:val="26"/>
          <w:szCs w:val="26"/>
        </w:rPr>
        <w:t>на адрес электронной почты Пользователя, указанный при регистрации на Портале, либо предоставленный Оператору иным способом</w:t>
      </w:r>
      <w:r w:rsidR="007F260E" w:rsidRPr="00064F9C">
        <w:rPr>
          <w:rFonts w:ascii="Times New Roman" w:hAnsi="Times New Roman" w:cs="Times New Roman"/>
          <w:sz w:val="26"/>
          <w:szCs w:val="26"/>
        </w:rPr>
        <w:t>;</w:t>
      </w:r>
    </w:p>
    <w:p w14:paraId="4D035FD1" w14:textId="77777777" w:rsidR="004238F7" w:rsidRPr="00064F9C" w:rsidRDefault="00A52DA8" w:rsidP="007F260E">
      <w:pPr>
        <w:tabs>
          <w:tab w:val="left" w:pos="0"/>
          <w:tab w:val="left" w:pos="142"/>
          <w:tab w:val="left" w:pos="709"/>
          <w:tab w:val="left" w:pos="851"/>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в иных случаях, предусмотренных законодательством Республики Казахстан;</w:t>
      </w:r>
    </w:p>
    <w:p w14:paraId="157FC35F" w14:textId="77777777" w:rsidR="006647FE" w:rsidRPr="00064F9C" w:rsidRDefault="00A52DA8" w:rsidP="000738E7">
      <w:pPr>
        <w:pStyle w:val="a3"/>
        <w:numPr>
          <w:ilvl w:val="0"/>
          <w:numId w:val="23"/>
        </w:numPr>
        <w:tabs>
          <w:tab w:val="left" w:pos="0"/>
          <w:tab w:val="left" w:pos="142"/>
          <w:tab w:val="left" w:pos="709"/>
        </w:tabs>
        <w:spacing w:after="0" w:line="240" w:lineRule="auto"/>
        <w:ind w:left="0" w:firstLine="709"/>
        <w:jc w:val="both"/>
        <w:rPr>
          <w:rFonts w:ascii="Times New Roman" w:hAnsi="Times New Roman" w:cs="Times New Roman"/>
          <w:sz w:val="26"/>
          <w:szCs w:val="26"/>
        </w:rPr>
      </w:pPr>
      <w:r w:rsidRPr="00064F9C">
        <w:rPr>
          <w:rFonts w:ascii="Times New Roman" w:hAnsi="Times New Roman" w:cs="Times New Roman"/>
          <w:color w:val="000000"/>
          <w:sz w:val="26"/>
          <w:szCs w:val="26"/>
        </w:rPr>
        <w:t>в</w:t>
      </w:r>
      <w:r w:rsidR="006647FE" w:rsidRPr="00064F9C">
        <w:rPr>
          <w:rFonts w:ascii="Times New Roman" w:hAnsi="Times New Roman" w:cs="Times New Roman"/>
          <w:color w:val="000000"/>
          <w:sz w:val="26"/>
          <w:szCs w:val="26"/>
        </w:rPr>
        <w:t xml:space="preserve"> случае повреждения (выхода ККМ из строя) по вине Пользователя или третьих лиц в течение 24 (двадцати четырех) часов передать ККМ в ЦТО для ремонта и нести связанные с ремонтом ККМ затраты. Стоимость ремонтных работ устанавливается ЦТО самостоятельно. </w:t>
      </w:r>
      <w:r w:rsidR="006647FE" w:rsidRPr="00064F9C" w:rsidDel="0079200D">
        <w:rPr>
          <w:rFonts w:ascii="Times New Roman" w:hAnsi="Times New Roman" w:cs="Times New Roman"/>
          <w:color w:val="000000"/>
          <w:sz w:val="26"/>
          <w:szCs w:val="26"/>
        </w:rPr>
        <w:t>В случае, если поврежденная ККМ не подлежит ремонту, ЦТО составляет дефектный акт</w:t>
      </w:r>
      <w:r w:rsidR="008E2729" w:rsidRPr="00064F9C">
        <w:rPr>
          <w:rFonts w:ascii="Times New Roman" w:hAnsi="Times New Roman" w:cs="Times New Roman"/>
          <w:sz w:val="26"/>
          <w:szCs w:val="26"/>
        </w:rPr>
        <w:t>;</w:t>
      </w:r>
    </w:p>
    <w:p w14:paraId="6176E34F" w14:textId="77777777" w:rsidR="00095B21" w:rsidRPr="00064F9C" w:rsidRDefault="006647FE">
      <w:pPr>
        <w:pStyle w:val="a3"/>
        <w:numPr>
          <w:ilvl w:val="0"/>
          <w:numId w:val="23"/>
        </w:numPr>
        <w:tabs>
          <w:tab w:val="left" w:pos="0"/>
          <w:tab w:val="left" w:pos="142"/>
          <w:tab w:val="left" w:pos="993"/>
        </w:tabs>
        <w:spacing w:after="0" w:line="240" w:lineRule="auto"/>
        <w:ind w:left="0" w:right="2" w:firstLine="709"/>
        <w:jc w:val="both"/>
        <w:rPr>
          <w:rFonts w:ascii="Times New Roman" w:hAnsi="Times New Roman" w:cs="Times New Roman"/>
          <w:sz w:val="26"/>
          <w:szCs w:val="26"/>
        </w:rPr>
      </w:pPr>
      <w:r w:rsidRPr="00064F9C">
        <w:rPr>
          <w:rFonts w:ascii="Times New Roman" w:hAnsi="Times New Roman" w:cs="Times New Roman"/>
          <w:color w:val="000000"/>
          <w:sz w:val="26"/>
          <w:szCs w:val="26"/>
        </w:rPr>
        <w:lastRenderedPageBreak/>
        <w:t xml:space="preserve">в случае повреждения ККМ, повлекшего невозможность ее ремонта, </w:t>
      </w:r>
      <w:r w:rsidRPr="00064F9C">
        <w:rPr>
          <w:rFonts w:ascii="Times New Roman" w:hAnsi="Times New Roman" w:cs="Times New Roman"/>
          <w:sz w:val="26"/>
          <w:szCs w:val="26"/>
        </w:rPr>
        <w:t xml:space="preserve">или утраты </w:t>
      </w:r>
      <w:r w:rsidR="00FE1D4B" w:rsidRPr="00064F9C">
        <w:rPr>
          <w:rFonts w:ascii="Times New Roman" w:hAnsi="Times New Roman" w:cs="Times New Roman"/>
          <w:sz w:val="26"/>
          <w:szCs w:val="26"/>
        </w:rPr>
        <w:t>ККМ</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по вине Пользователя, в течение</w:t>
      </w:r>
      <w:r w:rsidR="006044D2" w:rsidRPr="00064F9C">
        <w:rPr>
          <w:rFonts w:ascii="Times New Roman" w:hAnsi="Times New Roman" w:cs="Times New Roman"/>
          <w:sz w:val="26"/>
          <w:szCs w:val="26"/>
        </w:rPr>
        <w:t xml:space="preserve"> 3</w:t>
      </w:r>
      <w:r w:rsidRPr="00064F9C">
        <w:rPr>
          <w:rFonts w:ascii="Times New Roman" w:hAnsi="Times New Roman" w:cs="Times New Roman"/>
          <w:sz w:val="26"/>
          <w:szCs w:val="26"/>
        </w:rPr>
        <w:t xml:space="preserve"> (</w:t>
      </w:r>
      <w:r w:rsidR="006044D2" w:rsidRPr="00064F9C">
        <w:rPr>
          <w:rFonts w:ascii="Times New Roman" w:hAnsi="Times New Roman" w:cs="Times New Roman"/>
          <w:sz w:val="26"/>
          <w:szCs w:val="26"/>
        </w:rPr>
        <w:t>трех</w:t>
      </w:r>
      <w:r w:rsidRPr="00064F9C">
        <w:rPr>
          <w:rFonts w:ascii="Times New Roman" w:hAnsi="Times New Roman" w:cs="Times New Roman"/>
          <w:sz w:val="26"/>
          <w:szCs w:val="26"/>
        </w:rPr>
        <w:t xml:space="preserve">) </w:t>
      </w:r>
      <w:r w:rsidR="008E2729" w:rsidRPr="00064F9C">
        <w:rPr>
          <w:rFonts w:ascii="Times New Roman" w:hAnsi="Times New Roman" w:cs="Times New Roman"/>
          <w:sz w:val="26"/>
          <w:szCs w:val="26"/>
        </w:rPr>
        <w:t xml:space="preserve">рабочих дней </w:t>
      </w:r>
      <w:r w:rsidRPr="00064F9C">
        <w:rPr>
          <w:rFonts w:ascii="Times New Roman" w:hAnsi="Times New Roman" w:cs="Times New Roman"/>
          <w:sz w:val="26"/>
          <w:szCs w:val="26"/>
        </w:rPr>
        <w:t xml:space="preserve">с даты составления ЦТО дефектного акта, либо с даты утраты ККМ возместить </w:t>
      </w:r>
      <w:r w:rsidR="008E2729" w:rsidRPr="00064F9C">
        <w:rPr>
          <w:rFonts w:ascii="Times New Roman" w:hAnsi="Times New Roman" w:cs="Times New Roman"/>
          <w:sz w:val="26"/>
          <w:szCs w:val="26"/>
        </w:rPr>
        <w:t xml:space="preserve">Оператору </w:t>
      </w:r>
      <w:r w:rsidRPr="00064F9C">
        <w:rPr>
          <w:rFonts w:ascii="Times New Roman" w:hAnsi="Times New Roman" w:cs="Times New Roman"/>
          <w:sz w:val="26"/>
          <w:szCs w:val="26"/>
        </w:rPr>
        <w:t xml:space="preserve">остаточную стоимость ККМ в </w:t>
      </w:r>
      <w:r w:rsidR="00D464E9" w:rsidRPr="00064F9C">
        <w:rPr>
          <w:rFonts w:ascii="Times New Roman" w:hAnsi="Times New Roman" w:cs="Times New Roman"/>
          <w:sz w:val="26"/>
          <w:szCs w:val="26"/>
        </w:rPr>
        <w:t>размере</w:t>
      </w:r>
      <w:r w:rsidR="005B3301" w:rsidRPr="00064F9C">
        <w:rPr>
          <w:rFonts w:ascii="Times New Roman" w:hAnsi="Times New Roman" w:cs="Times New Roman"/>
          <w:sz w:val="26"/>
          <w:szCs w:val="26"/>
        </w:rPr>
        <w:t xml:space="preserve">, предусмотренном в пункте </w:t>
      </w:r>
      <w:r w:rsidR="00E66DC2" w:rsidRPr="00064F9C">
        <w:rPr>
          <w:rFonts w:ascii="Times New Roman" w:hAnsi="Times New Roman" w:cs="Times New Roman"/>
          <w:sz w:val="26"/>
          <w:szCs w:val="26"/>
        </w:rPr>
        <w:t>1</w:t>
      </w:r>
      <w:r w:rsidR="00FC23E5" w:rsidRPr="00064F9C">
        <w:rPr>
          <w:rFonts w:ascii="Times New Roman" w:hAnsi="Times New Roman" w:cs="Times New Roman"/>
          <w:sz w:val="26"/>
          <w:szCs w:val="26"/>
        </w:rPr>
        <w:t>6</w:t>
      </w:r>
      <w:r w:rsidR="005B3301" w:rsidRPr="00064F9C">
        <w:rPr>
          <w:rFonts w:ascii="Times New Roman" w:hAnsi="Times New Roman" w:cs="Times New Roman"/>
          <w:sz w:val="26"/>
          <w:szCs w:val="26"/>
        </w:rPr>
        <w:t>настоящего приложения.</w:t>
      </w:r>
    </w:p>
    <w:p w14:paraId="28FB38B3" w14:textId="77777777" w:rsidR="00CC45E4" w:rsidRPr="00064F9C" w:rsidRDefault="00706554">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13. По истечении срока аренды, предусмотренного подпунктом 2) </w:t>
      </w:r>
      <w:r w:rsidR="001E69E9" w:rsidRPr="00064F9C">
        <w:rPr>
          <w:rFonts w:ascii="Times New Roman" w:hAnsi="Times New Roman" w:cs="Times New Roman"/>
          <w:sz w:val="26"/>
          <w:szCs w:val="26"/>
        </w:rPr>
        <w:t>пункта</w:t>
      </w:r>
      <w:r w:rsidR="00EC5511" w:rsidRPr="00064F9C">
        <w:rPr>
          <w:rFonts w:ascii="Times New Roman" w:hAnsi="Times New Roman" w:cs="Times New Roman"/>
          <w:sz w:val="26"/>
          <w:szCs w:val="26"/>
        </w:rPr>
        <w:t xml:space="preserve"> </w:t>
      </w:r>
      <w:r w:rsidRPr="00064F9C">
        <w:rPr>
          <w:rFonts w:ascii="Times New Roman" w:hAnsi="Times New Roman" w:cs="Times New Roman"/>
          <w:sz w:val="26"/>
          <w:szCs w:val="26"/>
        </w:rPr>
        <w:t>1 настоящего приложения, Оператор</w:t>
      </w:r>
      <w:r w:rsidR="00CA4F51" w:rsidRPr="00064F9C">
        <w:rPr>
          <w:rFonts w:ascii="Times New Roman" w:hAnsi="Times New Roman" w:cs="Times New Roman"/>
          <w:sz w:val="26"/>
          <w:szCs w:val="26"/>
        </w:rPr>
        <w:t>:</w:t>
      </w:r>
    </w:p>
    <w:p w14:paraId="48BAED30" w14:textId="77777777" w:rsidR="00706554" w:rsidRPr="00064F9C" w:rsidRDefault="00CA4F51" w:rsidP="000738E7">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1)</w:t>
      </w:r>
      <w:r w:rsidR="00706554" w:rsidRPr="00064F9C">
        <w:rPr>
          <w:rFonts w:ascii="Times New Roman" w:hAnsi="Times New Roman" w:cs="Times New Roman"/>
          <w:sz w:val="26"/>
          <w:szCs w:val="26"/>
        </w:rPr>
        <w:t xml:space="preserve"> безвозмездно передает ККМ в собственность Пользователя по акту приема-передачи товара (приложение </w:t>
      </w:r>
      <w:r w:rsidR="002027E0" w:rsidRPr="00064F9C">
        <w:rPr>
          <w:rFonts w:ascii="Times New Roman" w:hAnsi="Times New Roman" w:cs="Times New Roman"/>
          <w:sz w:val="26"/>
          <w:szCs w:val="26"/>
        </w:rPr>
        <w:t>5</w:t>
      </w:r>
      <w:r w:rsidR="00EC5511" w:rsidRPr="00064F9C">
        <w:rPr>
          <w:rFonts w:ascii="Times New Roman" w:hAnsi="Times New Roman" w:cs="Times New Roman"/>
          <w:sz w:val="26"/>
          <w:szCs w:val="26"/>
        </w:rPr>
        <w:t xml:space="preserve"> </w:t>
      </w:r>
      <w:r w:rsidR="00706554" w:rsidRPr="00064F9C">
        <w:rPr>
          <w:rFonts w:ascii="Times New Roman" w:hAnsi="Times New Roman" w:cs="Times New Roman"/>
          <w:sz w:val="26"/>
          <w:szCs w:val="26"/>
        </w:rPr>
        <w:t xml:space="preserve">к Договору) и накладной на отпуск запасов на сторону (приложение </w:t>
      </w:r>
      <w:r w:rsidR="002027E0" w:rsidRPr="00064F9C">
        <w:rPr>
          <w:rFonts w:ascii="Times New Roman" w:hAnsi="Times New Roman" w:cs="Times New Roman"/>
          <w:sz w:val="26"/>
          <w:szCs w:val="26"/>
        </w:rPr>
        <w:t>6</w:t>
      </w:r>
      <w:r w:rsidR="00EC5511" w:rsidRPr="00064F9C">
        <w:rPr>
          <w:rFonts w:ascii="Times New Roman" w:hAnsi="Times New Roman" w:cs="Times New Roman"/>
          <w:sz w:val="26"/>
          <w:szCs w:val="26"/>
        </w:rPr>
        <w:t xml:space="preserve"> </w:t>
      </w:r>
      <w:r w:rsidR="00706554" w:rsidRPr="00064F9C">
        <w:rPr>
          <w:rFonts w:ascii="Times New Roman" w:hAnsi="Times New Roman" w:cs="Times New Roman"/>
          <w:sz w:val="26"/>
          <w:szCs w:val="26"/>
        </w:rPr>
        <w:t>к Договору).</w:t>
      </w:r>
    </w:p>
    <w:p w14:paraId="462A3330" w14:textId="77777777" w:rsidR="00706554" w:rsidRPr="00064F9C" w:rsidRDefault="00706554" w:rsidP="000738E7">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Пользователь обязан не позднее </w:t>
      </w:r>
      <w:r w:rsidR="009C6EC9" w:rsidRPr="00064F9C">
        <w:rPr>
          <w:rFonts w:ascii="Times New Roman" w:hAnsi="Times New Roman" w:cs="Times New Roman"/>
          <w:sz w:val="26"/>
          <w:szCs w:val="26"/>
        </w:rPr>
        <w:t>7</w:t>
      </w:r>
      <w:r w:rsidR="003508E6" w:rsidRPr="00064F9C">
        <w:rPr>
          <w:rFonts w:ascii="Times New Roman" w:hAnsi="Times New Roman" w:cs="Times New Roman"/>
          <w:sz w:val="26"/>
          <w:szCs w:val="26"/>
        </w:rPr>
        <w:t>(</w:t>
      </w:r>
      <w:r w:rsidR="009C6EC9" w:rsidRPr="00064F9C">
        <w:rPr>
          <w:rFonts w:ascii="Times New Roman" w:hAnsi="Times New Roman" w:cs="Times New Roman"/>
          <w:sz w:val="26"/>
          <w:szCs w:val="26"/>
        </w:rPr>
        <w:t>семи</w:t>
      </w:r>
      <w:r w:rsidR="003508E6"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рабочих дней после </w:t>
      </w:r>
      <w:r w:rsidR="00FE1D4B" w:rsidRPr="00064F9C">
        <w:rPr>
          <w:rFonts w:ascii="Times New Roman" w:hAnsi="Times New Roman" w:cs="Times New Roman"/>
          <w:sz w:val="26"/>
          <w:szCs w:val="26"/>
        </w:rPr>
        <w:t>истечения</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срока аренды, предусмотренного подпунктом 2) пунктом 1 настоящего приложения, обратиться в ЦТО для оформления и подписания указанных выше документов.</w:t>
      </w:r>
    </w:p>
    <w:p w14:paraId="5BFA8FBA" w14:textId="77777777" w:rsidR="00A47BF9" w:rsidRPr="00064F9C" w:rsidRDefault="00C97389" w:rsidP="000738E7">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В акте приема-передачи товара и накладной на отпуск запасов на сторону указывается остаточная стоимость ККМ на дату составления указанных документов. </w:t>
      </w:r>
    </w:p>
    <w:p w14:paraId="3668C3DD" w14:textId="77777777" w:rsidR="00C97389" w:rsidRPr="00064F9C" w:rsidRDefault="00C97389" w:rsidP="000738E7">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064F9C">
        <w:rPr>
          <w:rFonts w:ascii="Times New Roman" w:hAnsi="Times New Roman" w:cs="Times New Roman"/>
          <w:sz w:val="26"/>
          <w:szCs w:val="26"/>
        </w:rPr>
        <w:t>Пользователь несет ответственность за исполнение налоговых обязательств, возникающих в соответствии с налоговым законодательством Республики Казахстан в связи с безвозмездным получением ККМ.</w:t>
      </w:r>
    </w:p>
    <w:p w14:paraId="6C2EC156" w14:textId="77777777" w:rsidR="005E329C" w:rsidRPr="00064F9C" w:rsidRDefault="00CA4F51" w:rsidP="00B75B80">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064F9C">
        <w:rPr>
          <w:rFonts w:ascii="Times New Roman" w:hAnsi="Times New Roman" w:cs="Times New Roman"/>
          <w:sz w:val="26"/>
          <w:szCs w:val="26"/>
        </w:rPr>
        <w:t>2)</w:t>
      </w:r>
      <w:r w:rsidR="005E329C" w:rsidRPr="00064F9C">
        <w:rPr>
          <w:rFonts w:ascii="Times New Roman" w:hAnsi="Times New Roman" w:cs="Times New Roman"/>
          <w:sz w:val="26"/>
          <w:szCs w:val="26"/>
        </w:rPr>
        <w:t xml:space="preserve"> осуществляет переключение Услуг с Тарифного плана «Услуга ОФД с ККМ в аренду» на Тарифный план «Услуга ОФД» или иной Тарифный план, выбранный Пользователем, с 1 числа месяца, следующего за месяцем, в котором Пользователь подписал документы, указанные в </w:t>
      </w:r>
      <w:r w:rsidR="00B75B80" w:rsidRPr="00064F9C">
        <w:rPr>
          <w:rFonts w:ascii="Times New Roman" w:hAnsi="Times New Roman" w:cs="Times New Roman"/>
          <w:sz w:val="26"/>
          <w:szCs w:val="26"/>
        </w:rPr>
        <w:t xml:space="preserve">подпункте 1) пункта </w:t>
      </w:r>
      <w:r w:rsidR="005E329C" w:rsidRPr="00064F9C">
        <w:rPr>
          <w:rFonts w:ascii="Times New Roman" w:hAnsi="Times New Roman" w:cs="Times New Roman"/>
          <w:sz w:val="26"/>
          <w:szCs w:val="26"/>
        </w:rPr>
        <w:t>13 настоящего приложения</w:t>
      </w:r>
      <w:r w:rsidR="00B75B80" w:rsidRPr="00064F9C">
        <w:rPr>
          <w:rFonts w:ascii="Times New Roman" w:hAnsi="Times New Roman" w:cs="Times New Roman"/>
          <w:sz w:val="26"/>
          <w:szCs w:val="26"/>
        </w:rPr>
        <w:t xml:space="preserve"> и </w:t>
      </w:r>
      <w:r w:rsidR="005E329C" w:rsidRPr="00064F9C">
        <w:rPr>
          <w:rFonts w:ascii="Times New Roman" w:hAnsi="Times New Roman" w:cs="Times New Roman"/>
          <w:sz w:val="26"/>
          <w:szCs w:val="26"/>
        </w:rPr>
        <w:t>подал заявку на изменение Тарифного плана «Услуга ОФД с ККМ в аренду» на другой Тарифный план</w:t>
      </w:r>
      <w:r w:rsidR="00E10534" w:rsidRPr="00064F9C">
        <w:rPr>
          <w:rFonts w:ascii="Times New Roman" w:hAnsi="Times New Roman" w:cs="Times New Roman"/>
          <w:sz w:val="26"/>
          <w:szCs w:val="26"/>
        </w:rPr>
        <w:t xml:space="preserve"> по форме Приложения </w:t>
      </w:r>
      <w:r w:rsidR="002027E0" w:rsidRPr="00064F9C">
        <w:rPr>
          <w:rFonts w:ascii="Times New Roman" w:hAnsi="Times New Roman" w:cs="Times New Roman"/>
          <w:sz w:val="26"/>
          <w:szCs w:val="26"/>
        </w:rPr>
        <w:t xml:space="preserve">8 </w:t>
      </w:r>
      <w:r w:rsidR="00E10534" w:rsidRPr="00064F9C">
        <w:rPr>
          <w:rFonts w:ascii="Times New Roman" w:hAnsi="Times New Roman" w:cs="Times New Roman"/>
          <w:sz w:val="26"/>
          <w:szCs w:val="26"/>
        </w:rPr>
        <w:t>к настоящему договору</w:t>
      </w:r>
      <w:r w:rsidR="005E329C" w:rsidRPr="00064F9C">
        <w:rPr>
          <w:rFonts w:ascii="Times New Roman" w:hAnsi="Times New Roman" w:cs="Times New Roman"/>
          <w:sz w:val="26"/>
          <w:szCs w:val="26"/>
        </w:rPr>
        <w:t>.</w:t>
      </w:r>
    </w:p>
    <w:p w14:paraId="58BBE817" w14:textId="77777777" w:rsidR="00E34262" w:rsidRPr="00064F9C" w:rsidRDefault="00E34262" w:rsidP="00E34262">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14. По Тарифному плану «Услуга ОФД с ККМ в аренду»:</w:t>
      </w:r>
    </w:p>
    <w:p w14:paraId="3BC3B144" w14:textId="77777777" w:rsidR="00E34262" w:rsidRPr="00064F9C" w:rsidRDefault="00E34262" w:rsidP="00E34262">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1) временное приостановление Услуг (временная блокировка) по инициативе Пользователя не допускается;</w:t>
      </w:r>
    </w:p>
    <w:p w14:paraId="5D7461A8" w14:textId="77777777" w:rsidR="005535AC" w:rsidRPr="00064F9C" w:rsidRDefault="00E34262" w:rsidP="00E34262">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2) при выявлении в течение гарантийного срока заводского брака ККМ, переданной Пользователю, замена ККМ осуществляется в течение 7 (семи) рабочих дней с даты обращения Пользователя с соответствующим заявлением</w:t>
      </w:r>
      <w:r w:rsidR="001B2D43" w:rsidRPr="00064F9C">
        <w:rPr>
          <w:rFonts w:ascii="Times New Roman" w:hAnsi="Times New Roman" w:cs="Times New Roman"/>
          <w:sz w:val="26"/>
          <w:szCs w:val="26"/>
        </w:rPr>
        <w:t>.</w:t>
      </w:r>
    </w:p>
    <w:p w14:paraId="54D34FB5" w14:textId="77777777" w:rsidR="00E47B8D" w:rsidRPr="00064F9C" w:rsidRDefault="00E47B8D">
      <w:pPr>
        <w:spacing w:after="0" w:line="240" w:lineRule="auto"/>
        <w:ind w:firstLine="567"/>
        <w:jc w:val="both"/>
        <w:rPr>
          <w:rFonts w:ascii="Times New Roman" w:hAnsi="Times New Roman" w:cs="Times New Roman"/>
          <w:sz w:val="26"/>
          <w:szCs w:val="26"/>
        </w:rPr>
      </w:pPr>
    </w:p>
    <w:p w14:paraId="49A5BF40" w14:textId="77777777" w:rsidR="006E2D16" w:rsidRPr="00064F9C" w:rsidRDefault="0043211D">
      <w:pPr>
        <w:pStyle w:val="a3"/>
        <w:numPr>
          <w:ilvl w:val="0"/>
          <w:numId w:val="12"/>
        </w:numPr>
        <w:tabs>
          <w:tab w:val="left" w:pos="0"/>
          <w:tab w:val="left" w:pos="284"/>
          <w:tab w:val="left" w:pos="1134"/>
        </w:tabs>
        <w:spacing w:after="0" w:line="240" w:lineRule="auto"/>
        <w:ind w:left="0" w:firstLine="0"/>
        <w:jc w:val="center"/>
        <w:rPr>
          <w:rFonts w:ascii="Times New Roman" w:hAnsi="Times New Roman" w:cs="Times New Roman"/>
          <w:b/>
          <w:sz w:val="26"/>
          <w:szCs w:val="26"/>
        </w:rPr>
      </w:pPr>
      <w:r w:rsidRPr="00064F9C">
        <w:rPr>
          <w:rFonts w:ascii="Times New Roman" w:hAnsi="Times New Roman" w:cs="Times New Roman"/>
          <w:b/>
          <w:sz w:val="26"/>
          <w:szCs w:val="26"/>
        </w:rPr>
        <w:t xml:space="preserve">Досрочное прекращение оказания Услуг </w:t>
      </w:r>
    </w:p>
    <w:p w14:paraId="76A6D4AF" w14:textId="77777777" w:rsidR="006E2D16" w:rsidRPr="00064F9C" w:rsidRDefault="0043211D">
      <w:pPr>
        <w:pStyle w:val="a3"/>
        <w:tabs>
          <w:tab w:val="left" w:pos="0"/>
          <w:tab w:val="left" w:pos="284"/>
          <w:tab w:val="left" w:pos="1134"/>
        </w:tabs>
        <w:spacing w:after="0" w:line="240" w:lineRule="auto"/>
        <w:ind w:left="0"/>
        <w:jc w:val="center"/>
        <w:rPr>
          <w:rFonts w:ascii="Times New Roman" w:hAnsi="Times New Roman" w:cs="Times New Roman"/>
          <w:b/>
          <w:sz w:val="26"/>
          <w:szCs w:val="26"/>
        </w:rPr>
      </w:pPr>
      <w:r w:rsidRPr="00064F9C">
        <w:rPr>
          <w:rFonts w:ascii="Times New Roman" w:hAnsi="Times New Roman" w:cs="Times New Roman"/>
          <w:b/>
          <w:sz w:val="26"/>
          <w:szCs w:val="26"/>
        </w:rPr>
        <w:t>и/или расторжения Договора</w:t>
      </w:r>
      <w:r w:rsidR="00AD2BC0" w:rsidRPr="00064F9C">
        <w:rPr>
          <w:rFonts w:ascii="Times New Roman" w:hAnsi="Times New Roman" w:cs="Times New Roman"/>
          <w:b/>
          <w:sz w:val="26"/>
          <w:szCs w:val="26"/>
        </w:rPr>
        <w:t xml:space="preserve">, </w:t>
      </w:r>
    </w:p>
    <w:p w14:paraId="793A46FD" w14:textId="77777777" w:rsidR="006E2D16" w:rsidRPr="00064F9C" w:rsidRDefault="006E2D16">
      <w:pPr>
        <w:pStyle w:val="a3"/>
        <w:tabs>
          <w:tab w:val="left" w:pos="0"/>
          <w:tab w:val="left" w:pos="284"/>
          <w:tab w:val="left" w:pos="1134"/>
        </w:tabs>
        <w:spacing w:after="0" w:line="240" w:lineRule="auto"/>
        <w:ind w:left="0"/>
        <w:jc w:val="center"/>
        <w:rPr>
          <w:rFonts w:ascii="Times New Roman" w:hAnsi="Times New Roman" w:cs="Times New Roman"/>
          <w:b/>
          <w:sz w:val="26"/>
          <w:szCs w:val="26"/>
        </w:rPr>
      </w:pPr>
    </w:p>
    <w:p w14:paraId="4BC25D35" w14:textId="37A83D17" w:rsidR="006E2D16" w:rsidRPr="00064F9C" w:rsidRDefault="00A52DA8">
      <w:pPr>
        <w:pStyle w:val="a3"/>
        <w:numPr>
          <w:ilvl w:val="0"/>
          <w:numId w:val="2"/>
        </w:numPr>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BA242A">
        <w:rPr>
          <w:rFonts w:ascii="Times New Roman" w:hAnsi="Times New Roman" w:cs="Times New Roman"/>
          <w:sz w:val="26"/>
          <w:szCs w:val="26"/>
        </w:rPr>
        <w:t>В случае прекращения оказания Услуг по Тарифному плану «Услуга ОФД с ККМ в аренду»</w:t>
      </w:r>
      <w:r w:rsidR="00422F65" w:rsidRPr="00BA242A">
        <w:rPr>
          <w:rFonts w:ascii="Times New Roman" w:hAnsi="Times New Roman" w:cs="Times New Roman"/>
          <w:sz w:val="26"/>
          <w:szCs w:val="26"/>
        </w:rPr>
        <w:t xml:space="preserve"> </w:t>
      </w:r>
      <w:r w:rsidRPr="00BA242A">
        <w:rPr>
          <w:rFonts w:ascii="Times New Roman" w:hAnsi="Times New Roman" w:cs="Times New Roman"/>
          <w:sz w:val="26"/>
          <w:szCs w:val="26"/>
        </w:rPr>
        <w:t>в соответствии с подпунктом 5) пункта 12, подпунктом 5) пункта 13 Договора</w:t>
      </w:r>
      <w:r w:rsidR="00790218" w:rsidRPr="00BA242A">
        <w:rPr>
          <w:rFonts w:ascii="Times New Roman" w:hAnsi="Times New Roman" w:cs="Times New Roman"/>
          <w:sz w:val="26"/>
          <w:szCs w:val="26"/>
        </w:rPr>
        <w:t xml:space="preserve">, </w:t>
      </w:r>
      <w:r w:rsidRPr="00BA242A">
        <w:rPr>
          <w:rFonts w:ascii="Times New Roman" w:hAnsi="Times New Roman" w:cs="Times New Roman"/>
          <w:sz w:val="26"/>
          <w:szCs w:val="26"/>
        </w:rPr>
        <w:t>расторжения Договора по инициативе Пользователя до истечения срока аренды, предусмотренного подпунктом 2) пунктом 1 настоящего приложения,</w:t>
      </w:r>
      <w:r w:rsidR="00D426AA" w:rsidRPr="00BA242A">
        <w:rPr>
          <w:rFonts w:ascii="Times New Roman" w:hAnsi="Times New Roman" w:cs="Times New Roman"/>
          <w:sz w:val="26"/>
          <w:szCs w:val="26"/>
        </w:rPr>
        <w:t xml:space="preserve"> </w:t>
      </w:r>
      <w:r w:rsidR="00790218" w:rsidRPr="00BA242A">
        <w:rPr>
          <w:rFonts w:ascii="Times New Roman" w:hAnsi="Times New Roman" w:cs="Times New Roman"/>
          <w:sz w:val="26"/>
          <w:szCs w:val="26"/>
        </w:rPr>
        <w:t>а также в случаях,</w:t>
      </w:r>
      <w:r w:rsidRPr="00BA242A">
        <w:rPr>
          <w:rFonts w:ascii="Times New Roman" w:hAnsi="Times New Roman" w:cs="Times New Roman"/>
          <w:sz w:val="26"/>
          <w:szCs w:val="26"/>
        </w:rPr>
        <w:t xml:space="preserve"> предусмотренных </w:t>
      </w:r>
      <w:r w:rsidR="00790218" w:rsidRPr="00BA242A">
        <w:rPr>
          <w:rFonts w:ascii="Times New Roman" w:hAnsi="Times New Roman" w:cs="Times New Roman"/>
          <w:sz w:val="26"/>
          <w:szCs w:val="26"/>
        </w:rPr>
        <w:t xml:space="preserve">подпунктами 2)-4) пункта </w:t>
      </w:r>
      <w:r w:rsidRPr="00BA242A">
        <w:rPr>
          <w:rFonts w:ascii="Times New Roman" w:hAnsi="Times New Roman" w:cs="Times New Roman"/>
          <w:sz w:val="26"/>
          <w:szCs w:val="26"/>
        </w:rPr>
        <w:t>6</w:t>
      </w:r>
      <w:r w:rsidR="00B512EC" w:rsidRPr="00BA242A">
        <w:rPr>
          <w:rFonts w:ascii="Times New Roman" w:hAnsi="Times New Roman" w:cs="Times New Roman"/>
          <w:sz w:val="26"/>
          <w:szCs w:val="26"/>
        </w:rPr>
        <w:t>-</w:t>
      </w:r>
      <w:r w:rsidRPr="00BA242A">
        <w:rPr>
          <w:rFonts w:ascii="Times New Roman" w:hAnsi="Times New Roman" w:cs="Times New Roman"/>
          <w:sz w:val="26"/>
          <w:szCs w:val="26"/>
        </w:rPr>
        <w:t>3</w:t>
      </w:r>
      <w:r w:rsidR="00422F65" w:rsidRPr="00BA242A">
        <w:rPr>
          <w:rFonts w:ascii="Times New Roman" w:hAnsi="Times New Roman" w:cs="Times New Roman"/>
          <w:sz w:val="26"/>
          <w:szCs w:val="26"/>
        </w:rPr>
        <w:t xml:space="preserve"> </w:t>
      </w:r>
      <w:r w:rsidRPr="00BA242A">
        <w:rPr>
          <w:rFonts w:ascii="Times New Roman" w:hAnsi="Times New Roman" w:cs="Times New Roman"/>
          <w:sz w:val="26"/>
          <w:szCs w:val="26"/>
        </w:rPr>
        <w:t>настоящего приложения, Пользователь обязан</w:t>
      </w:r>
      <w:r w:rsidR="00D426AA" w:rsidRPr="00BA242A">
        <w:rPr>
          <w:rFonts w:ascii="Times New Roman" w:hAnsi="Times New Roman" w:cs="Times New Roman"/>
          <w:sz w:val="26"/>
          <w:szCs w:val="26"/>
        </w:rPr>
        <w:t xml:space="preserve"> </w:t>
      </w:r>
      <w:r w:rsidRPr="00BA242A">
        <w:rPr>
          <w:rFonts w:ascii="Times New Roman" w:hAnsi="Times New Roman" w:cs="Times New Roman"/>
          <w:sz w:val="26"/>
          <w:szCs w:val="26"/>
        </w:rPr>
        <w:t>выкупить ККМ по остаточной стоимости, либо вернуть ККМ Оператору.</w:t>
      </w:r>
      <w:r w:rsidR="00D426AA" w:rsidRPr="00BA242A">
        <w:rPr>
          <w:rFonts w:ascii="Times New Roman" w:hAnsi="Times New Roman" w:cs="Times New Roman"/>
          <w:sz w:val="26"/>
          <w:szCs w:val="26"/>
        </w:rPr>
        <w:t xml:space="preserve"> </w:t>
      </w:r>
      <w:r w:rsidRPr="00BA242A">
        <w:rPr>
          <w:rFonts w:ascii="Times New Roman" w:hAnsi="Times New Roman" w:cs="Times New Roman"/>
          <w:sz w:val="26"/>
          <w:szCs w:val="26"/>
        </w:rPr>
        <w:t>Размер остаточной стоимости определяется в соответствии с пунктом 16 настоящего приложения</w:t>
      </w:r>
      <w:r w:rsidRPr="00064F9C">
        <w:rPr>
          <w:rFonts w:ascii="Times New Roman" w:hAnsi="Times New Roman" w:cs="Times New Roman"/>
          <w:sz w:val="26"/>
          <w:szCs w:val="26"/>
        </w:rPr>
        <w:t>.</w:t>
      </w:r>
    </w:p>
    <w:p w14:paraId="7A7E997C" w14:textId="2C243B1D" w:rsidR="006E2D16" w:rsidRPr="00064F9C" w:rsidRDefault="00FC23E5">
      <w:pPr>
        <w:pStyle w:val="a3"/>
        <w:numPr>
          <w:ilvl w:val="0"/>
          <w:numId w:val="2"/>
        </w:numPr>
        <w:tabs>
          <w:tab w:val="left" w:pos="0"/>
          <w:tab w:val="left" w:pos="142"/>
          <w:tab w:val="left" w:pos="993"/>
        </w:tabs>
        <w:spacing w:after="0" w:line="240" w:lineRule="auto"/>
        <w:ind w:left="0" w:right="2"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 Порядок расчета </w:t>
      </w:r>
      <w:r w:rsidR="00A82748" w:rsidRPr="00064F9C">
        <w:rPr>
          <w:rFonts w:ascii="Times New Roman" w:hAnsi="Times New Roman" w:cs="Times New Roman"/>
          <w:sz w:val="26"/>
          <w:szCs w:val="26"/>
        </w:rPr>
        <w:t>остаточной стоимости ККМ</w:t>
      </w:r>
      <w:r w:rsidRPr="00064F9C">
        <w:rPr>
          <w:rFonts w:ascii="Times New Roman" w:hAnsi="Times New Roman" w:cs="Times New Roman"/>
          <w:sz w:val="26"/>
          <w:szCs w:val="26"/>
        </w:rPr>
        <w:t xml:space="preserve">, </w:t>
      </w:r>
      <w:r w:rsidR="00790218" w:rsidRPr="00064F9C">
        <w:rPr>
          <w:rFonts w:ascii="Times New Roman" w:hAnsi="Times New Roman" w:cs="Times New Roman"/>
          <w:sz w:val="26"/>
          <w:szCs w:val="26"/>
        </w:rPr>
        <w:t>подлежащ</w:t>
      </w:r>
      <w:r w:rsidR="00790218">
        <w:rPr>
          <w:rFonts w:ascii="Times New Roman" w:hAnsi="Times New Roman" w:cs="Times New Roman"/>
          <w:sz w:val="26"/>
          <w:szCs w:val="26"/>
        </w:rPr>
        <w:t>ей</w:t>
      </w:r>
      <w:r w:rsidR="00790218" w:rsidRPr="00064F9C">
        <w:rPr>
          <w:rFonts w:ascii="Times New Roman" w:hAnsi="Times New Roman" w:cs="Times New Roman"/>
          <w:sz w:val="26"/>
          <w:szCs w:val="26"/>
        </w:rPr>
        <w:t xml:space="preserve"> </w:t>
      </w:r>
      <w:r w:rsidRPr="00064F9C">
        <w:rPr>
          <w:rFonts w:ascii="Times New Roman" w:hAnsi="Times New Roman" w:cs="Times New Roman"/>
          <w:sz w:val="26"/>
          <w:szCs w:val="26"/>
        </w:rPr>
        <w:t>оплате Пользователем в случаях, предусмотренных подпунктом 7) пункта 12 и пунктом 15 настоящего приложения</w:t>
      </w:r>
      <w:r w:rsidR="00A82748" w:rsidRPr="00064F9C">
        <w:rPr>
          <w:rFonts w:ascii="Times New Roman" w:hAnsi="Times New Roman" w:cs="Times New Roman"/>
          <w:sz w:val="26"/>
          <w:szCs w:val="26"/>
        </w:rPr>
        <w:t xml:space="preserve">: </w:t>
      </w:r>
    </w:p>
    <w:p w14:paraId="65D32514" w14:textId="77777777" w:rsidR="00584AFE" w:rsidRPr="00064F9C" w:rsidRDefault="00A82748">
      <w:pPr>
        <w:pStyle w:val="a3"/>
        <w:tabs>
          <w:tab w:val="left" w:pos="0"/>
          <w:tab w:val="left" w:pos="142"/>
          <w:tab w:val="left" w:pos="993"/>
        </w:tabs>
        <w:spacing w:after="0" w:line="240" w:lineRule="auto"/>
        <w:ind w:left="0" w:right="2"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1) </w:t>
      </w:r>
      <w:r w:rsidR="00FC23E5" w:rsidRPr="00064F9C">
        <w:rPr>
          <w:rFonts w:ascii="Times New Roman" w:hAnsi="Times New Roman" w:cs="Times New Roman"/>
          <w:sz w:val="26"/>
          <w:szCs w:val="26"/>
        </w:rPr>
        <w:t>о</w:t>
      </w:r>
      <w:r w:rsidRPr="00064F9C">
        <w:rPr>
          <w:rFonts w:ascii="Times New Roman" w:hAnsi="Times New Roman" w:cs="Times New Roman"/>
          <w:sz w:val="26"/>
          <w:szCs w:val="26"/>
        </w:rPr>
        <w:t xml:space="preserve">статочная стоимость ККМ определяется </w:t>
      </w:r>
      <w:r w:rsidR="006D5C91" w:rsidRPr="00064F9C">
        <w:rPr>
          <w:rFonts w:ascii="Times New Roman" w:hAnsi="Times New Roman" w:cs="Times New Roman"/>
          <w:sz w:val="26"/>
          <w:szCs w:val="26"/>
        </w:rPr>
        <w:t xml:space="preserve">по следующей </w:t>
      </w:r>
      <w:r w:rsidR="0043211D" w:rsidRPr="00064F9C">
        <w:rPr>
          <w:rFonts w:ascii="Times New Roman" w:hAnsi="Times New Roman" w:cs="Times New Roman"/>
          <w:sz w:val="26"/>
          <w:szCs w:val="26"/>
        </w:rPr>
        <w:t>формуле:</w:t>
      </w:r>
    </w:p>
    <w:p w14:paraId="704253FE" w14:textId="77777777" w:rsidR="006E2D16" w:rsidRPr="00064F9C" w:rsidRDefault="0043211D">
      <w:pPr>
        <w:spacing w:after="0" w:line="240" w:lineRule="auto"/>
        <w:ind w:left="90" w:right="2"/>
        <w:rPr>
          <w:rFonts w:ascii="Times New Roman" w:hAnsi="Times New Roman" w:cs="Times New Roman"/>
          <w:sz w:val="26"/>
          <w:szCs w:val="26"/>
        </w:rPr>
      </w:pPr>
      <w:bookmarkStart w:id="0" w:name="_Hlk23755720"/>
      <m:oMathPara>
        <m:oMath>
          <m:r>
            <m:rPr>
              <m:sty m:val="p"/>
            </m:rPr>
            <w:rPr>
              <w:rFonts w:ascii="Cambria Math" w:hAnsi="Cambria Math" w:cs="Times New Roman"/>
              <w:sz w:val="26"/>
              <w:szCs w:val="26"/>
            </w:rPr>
            <m:t>ОС</m:t>
          </m:r>
          <m:r>
            <m:rPr>
              <m:sty m:val="p"/>
            </m:rPr>
            <w:rPr>
              <w:rFonts w:ascii="Cambria Math" w:hAnsi="Cambria Math" w:cs="Times New Roman"/>
              <w:sz w:val="26"/>
              <w:szCs w:val="26"/>
              <w:vertAlign w:val="subscript"/>
            </w:rPr>
            <m:t>с</m:t>
          </m:r>
          <m:r>
            <w:rPr>
              <w:rFonts w:ascii="Cambria Math" w:hAnsi="Cambria Math" w:cs="Times New Roman"/>
              <w:sz w:val="26"/>
              <w:szCs w:val="26"/>
            </w:rPr>
            <m:t>=ОСа-</m:t>
          </m:r>
          <m:f>
            <m:fPr>
              <m:ctrlPr>
                <w:rPr>
                  <w:rFonts w:ascii="Cambria Math" w:hAnsi="Cambria Math" w:cs="Times New Roman"/>
                  <w:i/>
                  <w:sz w:val="26"/>
                  <w:szCs w:val="26"/>
                  <w:lang w:val="en-US"/>
                </w:rPr>
              </m:ctrlPr>
            </m:fPr>
            <m:num>
              <m:r>
                <w:rPr>
                  <w:rFonts w:ascii="Cambria Math" w:hAnsi="Cambria Math" w:cs="Times New Roman"/>
                  <w:sz w:val="26"/>
                  <w:szCs w:val="26"/>
                </w:rPr>
                <m:t>ОСа</m:t>
              </m:r>
            </m:num>
            <m:den>
              <m:r>
                <w:rPr>
                  <w:rFonts w:ascii="Cambria Math" w:hAnsi="Cambria Math" w:cs="Times New Roman"/>
                  <w:sz w:val="26"/>
                  <w:szCs w:val="26"/>
                </w:rPr>
                <m:t>СЭк</m:t>
              </m:r>
            </m:den>
          </m:f>
          <m:r>
            <w:rPr>
              <w:rFonts w:ascii="Cambria Math" w:hAnsi="Cambria Math" w:cs="Times New Roman"/>
              <w:sz w:val="26"/>
              <w:szCs w:val="26"/>
            </w:rPr>
            <m:t>*</m:t>
          </m:r>
          <m:d>
            <m:dPr>
              <m:ctrlPr>
                <w:rPr>
                  <w:rFonts w:ascii="Cambria Math" w:hAnsi="Cambria Math" w:cs="Times New Roman"/>
                  <w:i/>
                  <w:sz w:val="26"/>
                  <w:szCs w:val="26"/>
                  <w:lang w:val="en-US"/>
                </w:rPr>
              </m:ctrlPr>
            </m:dPr>
            <m:e>
              <m:r>
                <w:rPr>
                  <w:rFonts w:ascii="Cambria Math" w:hAnsi="Cambria Math" w:cs="Times New Roman"/>
                  <w:sz w:val="26"/>
                  <w:szCs w:val="26"/>
                </w:rPr>
                <m:t>СЭф-3</m:t>
              </m:r>
            </m:e>
          </m:d>
          <m:r>
            <w:rPr>
              <w:rFonts w:ascii="Cambria Math" w:hAnsi="Cambria Math" w:cs="Times New Roman"/>
              <w:sz w:val="26"/>
              <w:szCs w:val="26"/>
            </w:rPr>
            <m:t>,</m:t>
          </m:r>
        </m:oMath>
      </m:oMathPara>
      <w:bookmarkEnd w:id="0"/>
    </w:p>
    <w:p w14:paraId="3B9D2E69" w14:textId="77777777" w:rsidR="006E2D16" w:rsidRPr="00064F9C" w:rsidRDefault="0043211D">
      <w:pPr>
        <w:spacing w:after="0" w:line="240" w:lineRule="auto"/>
        <w:ind w:left="90" w:right="2"/>
        <w:rPr>
          <w:rFonts w:ascii="Times New Roman" w:hAnsi="Times New Roman" w:cs="Times New Roman"/>
          <w:sz w:val="26"/>
          <w:szCs w:val="26"/>
        </w:rPr>
      </w:pPr>
      <w:r w:rsidRPr="00064F9C">
        <w:rPr>
          <w:rFonts w:ascii="Times New Roman" w:hAnsi="Times New Roman" w:cs="Times New Roman"/>
          <w:sz w:val="26"/>
          <w:szCs w:val="26"/>
        </w:rPr>
        <w:lastRenderedPageBreak/>
        <w:t>где:</w:t>
      </w:r>
    </w:p>
    <w:p w14:paraId="180A44CB" w14:textId="77777777" w:rsidR="006E2D16" w:rsidRPr="00064F9C" w:rsidRDefault="0043211D">
      <w:pPr>
        <w:spacing w:after="0" w:line="240" w:lineRule="auto"/>
        <w:ind w:left="90" w:right="2"/>
        <w:jc w:val="both"/>
        <w:rPr>
          <w:rFonts w:ascii="Times New Roman" w:hAnsi="Times New Roman" w:cs="Times New Roman"/>
          <w:sz w:val="26"/>
          <w:szCs w:val="26"/>
        </w:rPr>
      </w:pPr>
      <w:r w:rsidRPr="00064F9C">
        <w:rPr>
          <w:rFonts w:ascii="Times New Roman" w:hAnsi="Times New Roman" w:cs="Times New Roman"/>
          <w:sz w:val="26"/>
          <w:szCs w:val="26"/>
        </w:rPr>
        <w:t>ОС</w:t>
      </w:r>
      <w:r w:rsidRPr="00064F9C">
        <w:rPr>
          <w:rFonts w:ascii="Times New Roman" w:hAnsi="Times New Roman" w:cs="Times New Roman"/>
          <w:sz w:val="26"/>
          <w:szCs w:val="26"/>
          <w:vertAlign w:val="subscript"/>
        </w:rPr>
        <w:t>С</w:t>
      </w:r>
      <w:r w:rsidRPr="00064F9C">
        <w:rPr>
          <w:rFonts w:ascii="Times New Roman" w:hAnsi="Times New Roman" w:cs="Times New Roman"/>
          <w:sz w:val="26"/>
          <w:szCs w:val="26"/>
        </w:rPr>
        <w:t xml:space="preserve"> – остаточная стоимость ККМ к возмещению;</w:t>
      </w:r>
    </w:p>
    <w:p w14:paraId="5CFDE0A2" w14:textId="1F46EB35" w:rsidR="006E2D16" w:rsidRPr="00064F9C" w:rsidRDefault="00A52DA8">
      <w:pPr>
        <w:spacing w:after="0" w:line="240" w:lineRule="auto"/>
        <w:ind w:left="90" w:right="2"/>
        <w:jc w:val="both"/>
        <w:rPr>
          <w:rFonts w:ascii="Times New Roman" w:hAnsi="Times New Roman" w:cs="Times New Roman"/>
          <w:sz w:val="26"/>
          <w:szCs w:val="26"/>
        </w:rPr>
      </w:pPr>
      <w:proofErr w:type="spellStart"/>
      <w:r w:rsidRPr="00064F9C">
        <w:rPr>
          <w:rFonts w:ascii="Times New Roman" w:hAnsi="Times New Roman" w:cs="Times New Roman"/>
          <w:sz w:val="26"/>
          <w:szCs w:val="26"/>
        </w:rPr>
        <w:t>ОСа</w:t>
      </w:r>
      <w:proofErr w:type="spellEnd"/>
      <w:r w:rsidRPr="00064F9C">
        <w:rPr>
          <w:rFonts w:ascii="Times New Roman" w:hAnsi="Times New Roman" w:cs="Times New Roman"/>
          <w:sz w:val="26"/>
          <w:szCs w:val="26"/>
        </w:rPr>
        <w:t xml:space="preserve"> –стоимость ККМ, равная 50%</w:t>
      </w:r>
      <w:r w:rsidR="001447EE">
        <w:rPr>
          <w:rFonts w:ascii="Times New Roman" w:hAnsi="Times New Roman" w:cs="Times New Roman"/>
          <w:sz w:val="26"/>
          <w:szCs w:val="26"/>
        </w:rPr>
        <w:t xml:space="preserve"> </w:t>
      </w:r>
      <w:r w:rsidRPr="00064F9C">
        <w:rPr>
          <w:rFonts w:ascii="Times New Roman" w:hAnsi="Times New Roman" w:cs="Times New Roman"/>
          <w:sz w:val="26"/>
          <w:szCs w:val="26"/>
        </w:rPr>
        <w:t>от стоимости ККМ,</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указанной</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в акте приёма-передачи оборудования в аренду</w:t>
      </w:r>
      <w:r w:rsidR="0043211D" w:rsidRPr="00064F9C">
        <w:rPr>
          <w:rFonts w:ascii="Times New Roman" w:hAnsi="Times New Roman" w:cs="Times New Roman"/>
          <w:sz w:val="26"/>
          <w:szCs w:val="26"/>
        </w:rPr>
        <w:t>;</w:t>
      </w:r>
    </w:p>
    <w:p w14:paraId="129F8C3C" w14:textId="77777777" w:rsidR="006E2D16" w:rsidRPr="00064F9C" w:rsidRDefault="0043211D">
      <w:pPr>
        <w:spacing w:after="0" w:line="240" w:lineRule="auto"/>
        <w:ind w:left="90" w:right="2"/>
        <w:jc w:val="both"/>
        <w:rPr>
          <w:rFonts w:ascii="Times New Roman" w:hAnsi="Times New Roman" w:cs="Times New Roman"/>
          <w:sz w:val="26"/>
          <w:szCs w:val="26"/>
        </w:rPr>
      </w:pPr>
      <w:r w:rsidRPr="00064F9C">
        <w:rPr>
          <w:rFonts w:ascii="Times New Roman" w:hAnsi="Times New Roman" w:cs="Times New Roman"/>
          <w:sz w:val="26"/>
          <w:szCs w:val="26"/>
        </w:rPr>
        <w:t>СЭ</w:t>
      </w:r>
      <w:r w:rsidRPr="00064F9C">
        <w:rPr>
          <w:rFonts w:ascii="Times New Roman" w:hAnsi="Times New Roman" w:cs="Times New Roman"/>
          <w:sz w:val="26"/>
          <w:szCs w:val="26"/>
          <w:vertAlign w:val="subscript"/>
        </w:rPr>
        <w:t>К</w:t>
      </w:r>
      <w:r w:rsidRPr="00064F9C">
        <w:rPr>
          <w:rFonts w:ascii="Times New Roman" w:hAnsi="Times New Roman" w:cs="Times New Roman"/>
          <w:sz w:val="26"/>
          <w:szCs w:val="26"/>
        </w:rPr>
        <w:t xml:space="preserve"> – коэффициент эксплуатации ККМ, равный </w:t>
      </w:r>
      <w:r w:rsidR="000E7A1A" w:rsidRPr="00064F9C">
        <w:rPr>
          <w:rFonts w:ascii="Times New Roman" w:hAnsi="Times New Roman" w:cs="Times New Roman"/>
          <w:sz w:val="26"/>
          <w:szCs w:val="26"/>
        </w:rPr>
        <w:t>12</w:t>
      </w:r>
      <w:r w:rsidRPr="00064F9C">
        <w:rPr>
          <w:rFonts w:ascii="Times New Roman" w:hAnsi="Times New Roman" w:cs="Times New Roman"/>
          <w:sz w:val="26"/>
          <w:szCs w:val="26"/>
        </w:rPr>
        <w:t>;</w:t>
      </w:r>
    </w:p>
    <w:p w14:paraId="0DD3840F" w14:textId="77777777" w:rsidR="006E2D16" w:rsidRPr="00064F9C" w:rsidRDefault="0043211D">
      <w:pPr>
        <w:spacing w:after="0" w:line="240" w:lineRule="auto"/>
        <w:ind w:left="90"/>
        <w:jc w:val="both"/>
        <w:rPr>
          <w:rFonts w:ascii="Times New Roman" w:hAnsi="Times New Roman" w:cs="Times New Roman"/>
          <w:sz w:val="26"/>
          <w:szCs w:val="26"/>
        </w:rPr>
      </w:pPr>
      <w:r w:rsidRPr="00064F9C">
        <w:rPr>
          <w:rFonts w:ascii="Times New Roman" w:hAnsi="Times New Roman" w:cs="Times New Roman"/>
          <w:sz w:val="26"/>
          <w:szCs w:val="26"/>
        </w:rPr>
        <w:t>СЭ</w:t>
      </w:r>
      <w:r w:rsidRPr="00064F9C">
        <w:rPr>
          <w:rFonts w:ascii="Times New Roman" w:hAnsi="Times New Roman" w:cs="Times New Roman"/>
          <w:sz w:val="26"/>
          <w:szCs w:val="26"/>
          <w:vertAlign w:val="subscript"/>
        </w:rPr>
        <w:t>Ф</w:t>
      </w:r>
      <w:r w:rsidRPr="00064F9C">
        <w:rPr>
          <w:rFonts w:ascii="Times New Roman" w:hAnsi="Times New Roman" w:cs="Times New Roman"/>
          <w:sz w:val="26"/>
          <w:szCs w:val="26"/>
        </w:rPr>
        <w:t xml:space="preserve"> – срок, равный количеству месяцев</w:t>
      </w:r>
      <w:r w:rsidR="006F1A0D" w:rsidRPr="00064F9C">
        <w:rPr>
          <w:rFonts w:ascii="Times New Roman" w:hAnsi="Times New Roman" w:cs="Times New Roman"/>
          <w:sz w:val="26"/>
          <w:szCs w:val="26"/>
        </w:rPr>
        <w:t>,</w:t>
      </w:r>
      <w:r w:rsidR="00D426AA" w:rsidRPr="00064F9C">
        <w:rPr>
          <w:rFonts w:ascii="Times New Roman" w:hAnsi="Times New Roman" w:cs="Times New Roman"/>
          <w:sz w:val="26"/>
          <w:szCs w:val="26"/>
        </w:rPr>
        <w:t xml:space="preserve"> </w:t>
      </w:r>
      <w:r w:rsidR="00A52DA8" w:rsidRPr="00064F9C">
        <w:rPr>
          <w:rFonts w:ascii="Times New Roman" w:hAnsi="Times New Roman" w:cs="Times New Roman"/>
          <w:sz w:val="26"/>
          <w:szCs w:val="26"/>
        </w:rPr>
        <w:t>в течение которых Пользователь вносил установленную в пункте 2 настоящего приложения плату;</w:t>
      </w:r>
    </w:p>
    <w:p w14:paraId="7D998731" w14:textId="74CCBBC5" w:rsidR="006E2D16" w:rsidRPr="00064F9C" w:rsidRDefault="00411353">
      <w:pPr>
        <w:spacing w:after="0" w:line="240" w:lineRule="auto"/>
        <w:ind w:firstLine="567"/>
        <w:jc w:val="both"/>
        <w:rPr>
          <w:rFonts w:ascii="Times New Roman" w:hAnsi="Times New Roman" w:cs="Times New Roman"/>
          <w:sz w:val="26"/>
          <w:szCs w:val="26"/>
        </w:rPr>
      </w:pPr>
      <w:r w:rsidRPr="00457836">
        <w:rPr>
          <w:rFonts w:ascii="Times New Roman" w:hAnsi="Times New Roman" w:cs="Times New Roman"/>
          <w:sz w:val="26"/>
          <w:szCs w:val="26"/>
        </w:rPr>
        <w:t>2</w:t>
      </w:r>
      <w:r w:rsidR="00FC23E5" w:rsidRPr="00064F9C">
        <w:rPr>
          <w:rFonts w:ascii="Times New Roman" w:hAnsi="Times New Roman" w:cs="Times New Roman"/>
          <w:sz w:val="26"/>
          <w:szCs w:val="26"/>
        </w:rPr>
        <w:t>) о</w:t>
      </w:r>
      <w:r w:rsidR="0043211D" w:rsidRPr="00064F9C">
        <w:rPr>
          <w:rFonts w:ascii="Times New Roman" w:hAnsi="Times New Roman" w:cs="Times New Roman"/>
          <w:sz w:val="26"/>
          <w:szCs w:val="26"/>
        </w:rPr>
        <w:t>статочная стоимость ККМ</w:t>
      </w:r>
      <w:r w:rsidR="00FC23E5" w:rsidRPr="00064F9C">
        <w:rPr>
          <w:rFonts w:ascii="Times New Roman" w:hAnsi="Times New Roman" w:cs="Times New Roman"/>
          <w:sz w:val="26"/>
          <w:szCs w:val="26"/>
        </w:rPr>
        <w:t>,</w:t>
      </w:r>
      <w:r w:rsidR="0043211D" w:rsidRPr="00064F9C">
        <w:rPr>
          <w:rFonts w:ascii="Times New Roman" w:hAnsi="Times New Roman" w:cs="Times New Roman"/>
          <w:sz w:val="26"/>
          <w:szCs w:val="26"/>
        </w:rPr>
        <w:t xml:space="preserve"> </w:t>
      </w:r>
      <w:r w:rsidR="001447EE" w:rsidRPr="00064F9C">
        <w:rPr>
          <w:rFonts w:ascii="Times New Roman" w:hAnsi="Times New Roman" w:cs="Times New Roman"/>
          <w:sz w:val="26"/>
          <w:szCs w:val="26"/>
        </w:rPr>
        <w:t>рассчитанн</w:t>
      </w:r>
      <w:r w:rsidR="001447EE">
        <w:rPr>
          <w:rFonts w:ascii="Times New Roman" w:hAnsi="Times New Roman" w:cs="Times New Roman"/>
          <w:sz w:val="26"/>
          <w:szCs w:val="26"/>
        </w:rPr>
        <w:t>ая</w:t>
      </w:r>
      <w:r w:rsidR="001447EE" w:rsidRPr="00064F9C">
        <w:rPr>
          <w:rFonts w:ascii="Times New Roman" w:hAnsi="Times New Roman" w:cs="Times New Roman"/>
          <w:sz w:val="26"/>
          <w:szCs w:val="26"/>
        </w:rPr>
        <w:t xml:space="preserve"> </w:t>
      </w:r>
      <w:r w:rsidR="00D3379D" w:rsidRPr="00064F9C">
        <w:rPr>
          <w:rFonts w:ascii="Times New Roman" w:hAnsi="Times New Roman" w:cs="Times New Roman"/>
          <w:sz w:val="26"/>
          <w:szCs w:val="26"/>
        </w:rPr>
        <w:t xml:space="preserve">в соответствии с </w:t>
      </w:r>
      <w:r w:rsidR="001447EE" w:rsidRPr="00064F9C">
        <w:rPr>
          <w:rFonts w:ascii="Times New Roman" w:hAnsi="Times New Roman" w:cs="Times New Roman"/>
          <w:sz w:val="26"/>
          <w:szCs w:val="26"/>
        </w:rPr>
        <w:t>подпункт</w:t>
      </w:r>
      <w:r w:rsidR="001447EE">
        <w:rPr>
          <w:rFonts w:ascii="Times New Roman" w:hAnsi="Times New Roman" w:cs="Times New Roman"/>
          <w:sz w:val="26"/>
          <w:szCs w:val="26"/>
        </w:rPr>
        <w:t>ом</w:t>
      </w:r>
      <w:r w:rsidR="001447EE" w:rsidRPr="00064F9C">
        <w:rPr>
          <w:rFonts w:ascii="Times New Roman" w:hAnsi="Times New Roman" w:cs="Times New Roman"/>
          <w:sz w:val="26"/>
          <w:szCs w:val="26"/>
        </w:rPr>
        <w:t xml:space="preserve"> </w:t>
      </w:r>
      <w:r w:rsidR="00D3379D" w:rsidRPr="00064F9C">
        <w:rPr>
          <w:rFonts w:ascii="Times New Roman" w:hAnsi="Times New Roman" w:cs="Times New Roman"/>
          <w:sz w:val="26"/>
          <w:szCs w:val="26"/>
        </w:rPr>
        <w:t>1) настоящего пункта</w:t>
      </w:r>
      <w:r w:rsidR="0043211D" w:rsidRPr="00064F9C">
        <w:rPr>
          <w:rFonts w:ascii="Times New Roman" w:hAnsi="Times New Roman" w:cs="Times New Roman"/>
          <w:sz w:val="26"/>
          <w:szCs w:val="26"/>
        </w:rPr>
        <w:t xml:space="preserve">, </w:t>
      </w:r>
      <w:r w:rsidR="001447EE" w:rsidRPr="00064F9C">
        <w:rPr>
          <w:rFonts w:ascii="Times New Roman" w:hAnsi="Times New Roman" w:cs="Times New Roman"/>
          <w:sz w:val="26"/>
          <w:szCs w:val="26"/>
        </w:rPr>
        <w:t>составля</w:t>
      </w:r>
      <w:r w:rsidR="001447EE">
        <w:rPr>
          <w:rFonts w:ascii="Times New Roman" w:hAnsi="Times New Roman" w:cs="Times New Roman"/>
          <w:sz w:val="26"/>
          <w:szCs w:val="26"/>
        </w:rPr>
        <w:t>е</w:t>
      </w:r>
      <w:r w:rsidR="001447EE" w:rsidRPr="00064F9C">
        <w:rPr>
          <w:rFonts w:ascii="Times New Roman" w:hAnsi="Times New Roman" w:cs="Times New Roman"/>
          <w:sz w:val="26"/>
          <w:szCs w:val="26"/>
        </w:rPr>
        <w:t>т</w:t>
      </w:r>
      <w:r w:rsidR="0043211D" w:rsidRPr="00064F9C">
        <w:rPr>
          <w:rFonts w:ascii="Times New Roman" w:hAnsi="Times New Roman" w:cs="Times New Roman"/>
          <w:sz w:val="26"/>
          <w:szCs w:val="26"/>
        </w:rPr>
        <w:t>:</w:t>
      </w:r>
    </w:p>
    <w:tbl>
      <w:tblPr>
        <w:tblW w:w="70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827"/>
      </w:tblGrid>
      <w:tr w:rsidR="00273664" w:rsidRPr="00064F9C" w14:paraId="591D4BE1" w14:textId="77777777" w:rsidTr="00457836">
        <w:trPr>
          <w:trHeight w:val="2122"/>
          <w:jc w:val="center"/>
        </w:trPr>
        <w:tc>
          <w:tcPr>
            <w:tcW w:w="3256" w:type="dxa"/>
            <w:shd w:val="clear" w:color="auto" w:fill="auto"/>
            <w:vAlign w:val="center"/>
            <w:hideMark/>
          </w:tcPr>
          <w:p w14:paraId="05E46A5A" w14:textId="77777777" w:rsidR="00273664" w:rsidRPr="00064F9C" w:rsidRDefault="00273664" w:rsidP="001B2D43">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Количество месяцев,</w:t>
            </w:r>
          </w:p>
          <w:p w14:paraId="26D0A270" w14:textId="77777777" w:rsidR="00273664" w:rsidRPr="00064F9C" w:rsidRDefault="00273664" w:rsidP="001B2D43">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hAnsi="Times New Roman" w:cs="Times New Roman"/>
                <w:sz w:val="26"/>
                <w:szCs w:val="26"/>
              </w:rPr>
              <w:t>в течение которых Пользователь вносил установленную в пункте 2 настоящего приложения плату</w:t>
            </w:r>
          </w:p>
        </w:tc>
        <w:tc>
          <w:tcPr>
            <w:tcW w:w="3827" w:type="dxa"/>
            <w:shd w:val="clear" w:color="auto" w:fill="auto"/>
            <w:vAlign w:val="center"/>
            <w:hideMark/>
          </w:tcPr>
          <w:p w14:paraId="2CF46ED1"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Остаточная стоимость ККМ (тенге с учетом НДС)</w:t>
            </w:r>
          </w:p>
        </w:tc>
      </w:tr>
      <w:tr w:rsidR="00273664" w:rsidRPr="00064F9C" w14:paraId="7F2E853C" w14:textId="77777777" w:rsidTr="00457836">
        <w:trPr>
          <w:trHeight w:val="315"/>
          <w:jc w:val="center"/>
        </w:trPr>
        <w:tc>
          <w:tcPr>
            <w:tcW w:w="3256" w:type="dxa"/>
            <w:shd w:val="clear" w:color="auto" w:fill="auto"/>
            <w:noWrap/>
            <w:vAlign w:val="bottom"/>
            <w:hideMark/>
          </w:tcPr>
          <w:p w14:paraId="53F4CD21"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w:t>
            </w:r>
          </w:p>
        </w:tc>
        <w:tc>
          <w:tcPr>
            <w:tcW w:w="3827" w:type="dxa"/>
            <w:shd w:val="clear" w:color="auto" w:fill="auto"/>
            <w:noWrap/>
            <w:vAlign w:val="bottom"/>
            <w:hideMark/>
          </w:tcPr>
          <w:p w14:paraId="716E5562" w14:textId="77777777" w:rsidR="00273664" w:rsidRPr="00064F9C" w:rsidRDefault="00273664" w:rsidP="00975980">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37 112</w:t>
            </w:r>
          </w:p>
        </w:tc>
      </w:tr>
      <w:tr w:rsidR="00273664" w:rsidRPr="00064F9C" w14:paraId="2DBF8E3C" w14:textId="77777777" w:rsidTr="00457836">
        <w:trPr>
          <w:trHeight w:val="315"/>
          <w:jc w:val="center"/>
        </w:trPr>
        <w:tc>
          <w:tcPr>
            <w:tcW w:w="3256" w:type="dxa"/>
            <w:shd w:val="clear" w:color="auto" w:fill="auto"/>
            <w:noWrap/>
            <w:vAlign w:val="bottom"/>
            <w:hideMark/>
          </w:tcPr>
          <w:p w14:paraId="36BA506C"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2</w:t>
            </w:r>
          </w:p>
        </w:tc>
        <w:tc>
          <w:tcPr>
            <w:tcW w:w="3827" w:type="dxa"/>
            <w:shd w:val="clear" w:color="auto" w:fill="auto"/>
            <w:noWrap/>
            <w:vAlign w:val="bottom"/>
            <w:hideMark/>
          </w:tcPr>
          <w:p w14:paraId="24AC225E" w14:textId="77777777" w:rsidR="00273664" w:rsidRPr="00064F9C" w:rsidRDefault="00273664" w:rsidP="00975980">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33 456</w:t>
            </w:r>
          </w:p>
        </w:tc>
      </w:tr>
      <w:tr w:rsidR="00273664" w:rsidRPr="00064F9C" w14:paraId="61394E88" w14:textId="77777777" w:rsidTr="00457836">
        <w:trPr>
          <w:trHeight w:val="315"/>
          <w:jc w:val="center"/>
        </w:trPr>
        <w:tc>
          <w:tcPr>
            <w:tcW w:w="3256" w:type="dxa"/>
            <w:shd w:val="clear" w:color="auto" w:fill="auto"/>
            <w:noWrap/>
            <w:vAlign w:val="bottom"/>
            <w:hideMark/>
          </w:tcPr>
          <w:p w14:paraId="28C06A31"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3</w:t>
            </w:r>
          </w:p>
        </w:tc>
        <w:tc>
          <w:tcPr>
            <w:tcW w:w="3827" w:type="dxa"/>
            <w:shd w:val="clear" w:color="auto" w:fill="auto"/>
            <w:noWrap/>
            <w:vAlign w:val="bottom"/>
            <w:hideMark/>
          </w:tcPr>
          <w:p w14:paraId="78B69DD5"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31 800</w:t>
            </w:r>
          </w:p>
        </w:tc>
      </w:tr>
      <w:tr w:rsidR="00273664" w:rsidRPr="00064F9C" w14:paraId="09E11D8F" w14:textId="77777777" w:rsidTr="00457836">
        <w:trPr>
          <w:trHeight w:val="315"/>
          <w:jc w:val="center"/>
        </w:trPr>
        <w:tc>
          <w:tcPr>
            <w:tcW w:w="3256" w:type="dxa"/>
            <w:shd w:val="clear" w:color="auto" w:fill="auto"/>
            <w:noWrap/>
            <w:vAlign w:val="bottom"/>
            <w:hideMark/>
          </w:tcPr>
          <w:p w14:paraId="6E8692AB"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4</w:t>
            </w:r>
          </w:p>
        </w:tc>
        <w:tc>
          <w:tcPr>
            <w:tcW w:w="3827" w:type="dxa"/>
            <w:shd w:val="clear" w:color="auto" w:fill="auto"/>
            <w:noWrap/>
            <w:vAlign w:val="bottom"/>
            <w:hideMark/>
          </w:tcPr>
          <w:p w14:paraId="3BB58D1A"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29 150</w:t>
            </w:r>
          </w:p>
        </w:tc>
      </w:tr>
      <w:tr w:rsidR="00273664" w:rsidRPr="00064F9C" w14:paraId="02DCA106" w14:textId="77777777" w:rsidTr="00457836">
        <w:trPr>
          <w:trHeight w:val="315"/>
          <w:jc w:val="center"/>
        </w:trPr>
        <w:tc>
          <w:tcPr>
            <w:tcW w:w="3256" w:type="dxa"/>
            <w:shd w:val="clear" w:color="auto" w:fill="auto"/>
            <w:noWrap/>
            <w:vAlign w:val="bottom"/>
            <w:hideMark/>
          </w:tcPr>
          <w:p w14:paraId="1C37A209"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5</w:t>
            </w:r>
          </w:p>
        </w:tc>
        <w:tc>
          <w:tcPr>
            <w:tcW w:w="3827" w:type="dxa"/>
            <w:shd w:val="clear" w:color="auto" w:fill="auto"/>
            <w:noWrap/>
            <w:vAlign w:val="bottom"/>
            <w:hideMark/>
          </w:tcPr>
          <w:p w14:paraId="1D4FF7C2"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26 500</w:t>
            </w:r>
          </w:p>
        </w:tc>
      </w:tr>
      <w:tr w:rsidR="00273664" w:rsidRPr="00064F9C" w14:paraId="302F9C42" w14:textId="77777777" w:rsidTr="00457836">
        <w:trPr>
          <w:trHeight w:val="315"/>
          <w:jc w:val="center"/>
        </w:trPr>
        <w:tc>
          <w:tcPr>
            <w:tcW w:w="3256" w:type="dxa"/>
            <w:shd w:val="clear" w:color="auto" w:fill="auto"/>
            <w:noWrap/>
            <w:vAlign w:val="bottom"/>
            <w:hideMark/>
          </w:tcPr>
          <w:p w14:paraId="651A135B"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6</w:t>
            </w:r>
          </w:p>
        </w:tc>
        <w:tc>
          <w:tcPr>
            <w:tcW w:w="3827" w:type="dxa"/>
            <w:shd w:val="clear" w:color="auto" w:fill="auto"/>
            <w:noWrap/>
            <w:vAlign w:val="bottom"/>
            <w:hideMark/>
          </w:tcPr>
          <w:p w14:paraId="34658266"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23 850</w:t>
            </w:r>
          </w:p>
        </w:tc>
      </w:tr>
      <w:tr w:rsidR="00273664" w:rsidRPr="00064F9C" w14:paraId="5A0264D9" w14:textId="77777777" w:rsidTr="00457836">
        <w:trPr>
          <w:trHeight w:val="315"/>
          <w:jc w:val="center"/>
        </w:trPr>
        <w:tc>
          <w:tcPr>
            <w:tcW w:w="3256" w:type="dxa"/>
            <w:shd w:val="clear" w:color="auto" w:fill="auto"/>
            <w:noWrap/>
            <w:vAlign w:val="bottom"/>
            <w:hideMark/>
          </w:tcPr>
          <w:p w14:paraId="2D8A5E0E"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7</w:t>
            </w:r>
          </w:p>
        </w:tc>
        <w:tc>
          <w:tcPr>
            <w:tcW w:w="3827" w:type="dxa"/>
            <w:shd w:val="clear" w:color="auto" w:fill="auto"/>
            <w:noWrap/>
            <w:vAlign w:val="bottom"/>
            <w:hideMark/>
          </w:tcPr>
          <w:p w14:paraId="3046FCE7"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21 200</w:t>
            </w:r>
          </w:p>
        </w:tc>
      </w:tr>
      <w:tr w:rsidR="00273664" w:rsidRPr="00064F9C" w14:paraId="25D54DA0" w14:textId="77777777" w:rsidTr="00457836">
        <w:trPr>
          <w:trHeight w:val="315"/>
          <w:jc w:val="center"/>
        </w:trPr>
        <w:tc>
          <w:tcPr>
            <w:tcW w:w="3256" w:type="dxa"/>
            <w:shd w:val="clear" w:color="auto" w:fill="auto"/>
            <w:noWrap/>
            <w:vAlign w:val="bottom"/>
            <w:hideMark/>
          </w:tcPr>
          <w:p w14:paraId="28E3B465"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8</w:t>
            </w:r>
          </w:p>
        </w:tc>
        <w:tc>
          <w:tcPr>
            <w:tcW w:w="3827" w:type="dxa"/>
            <w:shd w:val="clear" w:color="auto" w:fill="auto"/>
            <w:noWrap/>
            <w:vAlign w:val="bottom"/>
            <w:hideMark/>
          </w:tcPr>
          <w:p w14:paraId="428C5F2F"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18 550</w:t>
            </w:r>
          </w:p>
        </w:tc>
      </w:tr>
      <w:tr w:rsidR="00273664" w:rsidRPr="00064F9C" w14:paraId="192989C1" w14:textId="77777777" w:rsidTr="00457836">
        <w:trPr>
          <w:trHeight w:val="315"/>
          <w:jc w:val="center"/>
        </w:trPr>
        <w:tc>
          <w:tcPr>
            <w:tcW w:w="3256" w:type="dxa"/>
            <w:shd w:val="clear" w:color="auto" w:fill="auto"/>
            <w:noWrap/>
            <w:vAlign w:val="bottom"/>
            <w:hideMark/>
          </w:tcPr>
          <w:p w14:paraId="030FBA9C"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9</w:t>
            </w:r>
          </w:p>
        </w:tc>
        <w:tc>
          <w:tcPr>
            <w:tcW w:w="3827" w:type="dxa"/>
            <w:shd w:val="clear" w:color="auto" w:fill="auto"/>
            <w:noWrap/>
            <w:vAlign w:val="bottom"/>
            <w:hideMark/>
          </w:tcPr>
          <w:p w14:paraId="0D76B117"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15 900</w:t>
            </w:r>
          </w:p>
        </w:tc>
      </w:tr>
      <w:tr w:rsidR="00273664" w:rsidRPr="00064F9C" w14:paraId="21DDFECB" w14:textId="77777777" w:rsidTr="00457836">
        <w:trPr>
          <w:trHeight w:val="315"/>
          <w:jc w:val="center"/>
        </w:trPr>
        <w:tc>
          <w:tcPr>
            <w:tcW w:w="3256" w:type="dxa"/>
            <w:shd w:val="clear" w:color="auto" w:fill="auto"/>
            <w:noWrap/>
            <w:vAlign w:val="bottom"/>
            <w:hideMark/>
          </w:tcPr>
          <w:p w14:paraId="6996603E"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10</w:t>
            </w:r>
          </w:p>
        </w:tc>
        <w:tc>
          <w:tcPr>
            <w:tcW w:w="3827" w:type="dxa"/>
            <w:shd w:val="clear" w:color="auto" w:fill="auto"/>
            <w:noWrap/>
            <w:vAlign w:val="bottom"/>
            <w:hideMark/>
          </w:tcPr>
          <w:p w14:paraId="48F70E07"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13 250</w:t>
            </w:r>
          </w:p>
        </w:tc>
      </w:tr>
      <w:tr w:rsidR="00273664" w:rsidRPr="00064F9C" w14:paraId="6543D940" w14:textId="77777777" w:rsidTr="00457836">
        <w:trPr>
          <w:trHeight w:val="315"/>
          <w:jc w:val="center"/>
        </w:trPr>
        <w:tc>
          <w:tcPr>
            <w:tcW w:w="3256" w:type="dxa"/>
            <w:tcBorders>
              <w:bottom w:val="single" w:sz="4" w:space="0" w:color="auto"/>
            </w:tcBorders>
            <w:shd w:val="clear" w:color="auto" w:fill="auto"/>
            <w:noWrap/>
            <w:vAlign w:val="bottom"/>
            <w:hideMark/>
          </w:tcPr>
          <w:p w14:paraId="5C846392"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11</w:t>
            </w:r>
          </w:p>
        </w:tc>
        <w:tc>
          <w:tcPr>
            <w:tcW w:w="3827" w:type="dxa"/>
            <w:tcBorders>
              <w:bottom w:val="single" w:sz="4" w:space="0" w:color="auto"/>
            </w:tcBorders>
            <w:shd w:val="clear" w:color="auto" w:fill="auto"/>
            <w:noWrap/>
            <w:vAlign w:val="bottom"/>
            <w:hideMark/>
          </w:tcPr>
          <w:p w14:paraId="5DECD039"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10 600</w:t>
            </w:r>
          </w:p>
        </w:tc>
      </w:tr>
      <w:tr w:rsidR="00273664" w:rsidRPr="00064F9C" w14:paraId="163035C7" w14:textId="77777777" w:rsidTr="00457836">
        <w:trPr>
          <w:trHeight w:val="31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25F1D"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12</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37C6D5"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7 950</w:t>
            </w:r>
          </w:p>
        </w:tc>
      </w:tr>
      <w:tr w:rsidR="00273664" w:rsidRPr="00064F9C" w14:paraId="0864A29D" w14:textId="77777777" w:rsidTr="00457836">
        <w:trPr>
          <w:trHeight w:val="31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BC5B8"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13</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D070C"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5 300</w:t>
            </w:r>
          </w:p>
        </w:tc>
      </w:tr>
      <w:tr w:rsidR="00273664" w:rsidRPr="00064F9C" w14:paraId="1CFB720D" w14:textId="77777777" w:rsidTr="00457836">
        <w:trPr>
          <w:trHeight w:val="315"/>
          <w:jc w:val="center"/>
        </w:trPr>
        <w:tc>
          <w:tcPr>
            <w:tcW w:w="32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F1184"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14</w:t>
            </w:r>
          </w:p>
        </w:tc>
        <w:tc>
          <w:tcPr>
            <w:tcW w:w="3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0FBC70" w14:textId="77777777" w:rsidR="00273664" w:rsidRPr="00064F9C" w:rsidRDefault="00273664" w:rsidP="00157C02">
            <w:pPr>
              <w:spacing w:after="0" w:line="240" w:lineRule="auto"/>
              <w:jc w:val="center"/>
              <w:rPr>
                <w:rFonts w:ascii="Times New Roman" w:eastAsia="Times New Roman" w:hAnsi="Times New Roman" w:cs="Times New Roman"/>
                <w:color w:val="000000"/>
                <w:sz w:val="26"/>
                <w:szCs w:val="26"/>
                <w:lang w:eastAsia="ru-RU"/>
              </w:rPr>
            </w:pPr>
            <w:r w:rsidRPr="00064F9C">
              <w:rPr>
                <w:rFonts w:ascii="Times New Roman" w:eastAsia="Times New Roman" w:hAnsi="Times New Roman" w:cs="Times New Roman"/>
                <w:color w:val="000000"/>
                <w:sz w:val="26"/>
                <w:szCs w:val="26"/>
                <w:lang w:eastAsia="ru-RU"/>
              </w:rPr>
              <w:t>2 650</w:t>
            </w:r>
          </w:p>
        </w:tc>
      </w:tr>
    </w:tbl>
    <w:p w14:paraId="75531BE2" w14:textId="77777777" w:rsidR="00A52921" w:rsidRPr="00064F9C" w:rsidRDefault="00C059AE" w:rsidP="000738E7">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1</w:t>
      </w:r>
      <w:r w:rsidR="00A82748" w:rsidRPr="00064F9C">
        <w:rPr>
          <w:rFonts w:ascii="Times New Roman" w:hAnsi="Times New Roman" w:cs="Times New Roman"/>
          <w:sz w:val="26"/>
          <w:szCs w:val="26"/>
        </w:rPr>
        <w:t>7</w:t>
      </w:r>
      <w:r w:rsidRPr="00064F9C">
        <w:rPr>
          <w:rFonts w:ascii="Times New Roman" w:hAnsi="Times New Roman" w:cs="Times New Roman"/>
          <w:sz w:val="26"/>
          <w:szCs w:val="26"/>
        </w:rPr>
        <w:t xml:space="preserve">. </w:t>
      </w:r>
      <w:r w:rsidR="00D3379D" w:rsidRPr="00064F9C">
        <w:rPr>
          <w:rFonts w:ascii="Times New Roman" w:hAnsi="Times New Roman" w:cs="Times New Roman"/>
          <w:sz w:val="26"/>
          <w:szCs w:val="26"/>
        </w:rPr>
        <w:t xml:space="preserve">Порядок </w:t>
      </w:r>
      <w:r w:rsidRPr="00064F9C">
        <w:rPr>
          <w:rFonts w:ascii="Times New Roman" w:hAnsi="Times New Roman" w:cs="Times New Roman"/>
          <w:sz w:val="26"/>
          <w:szCs w:val="26"/>
        </w:rPr>
        <w:t>выкупа ККМ по остаточной стоимости:</w:t>
      </w:r>
    </w:p>
    <w:p w14:paraId="1061B207" w14:textId="77777777" w:rsidR="001566D0" w:rsidRPr="00064F9C" w:rsidRDefault="0043211D" w:rsidP="00D3379D">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1) </w:t>
      </w:r>
      <w:r w:rsidR="001566D0" w:rsidRPr="00064F9C">
        <w:rPr>
          <w:rFonts w:ascii="Times New Roman" w:hAnsi="Times New Roman" w:cs="Times New Roman"/>
          <w:sz w:val="26"/>
          <w:szCs w:val="26"/>
        </w:rPr>
        <w:t xml:space="preserve">Пользователь не менее чем за 30 (тридцать) календарных дней до планируемой даты прекращения оказания Услуг по Тарифному плану «Услуга ОФД с ККМ в аренду» и/или расторжения Договора обязан подать в ЦТО соответствующее заявление по форме, предусмотренной в приложении </w:t>
      </w:r>
      <w:r w:rsidR="002027E0" w:rsidRPr="00064F9C">
        <w:rPr>
          <w:rFonts w:ascii="Times New Roman" w:hAnsi="Times New Roman" w:cs="Times New Roman"/>
          <w:sz w:val="26"/>
          <w:szCs w:val="26"/>
        </w:rPr>
        <w:t>7</w:t>
      </w:r>
      <w:r w:rsidR="001566D0" w:rsidRPr="00064F9C">
        <w:rPr>
          <w:rFonts w:ascii="Times New Roman" w:hAnsi="Times New Roman" w:cs="Times New Roman"/>
          <w:sz w:val="26"/>
          <w:szCs w:val="26"/>
        </w:rPr>
        <w:t xml:space="preserve"> к Договору</w:t>
      </w:r>
      <w:r w:rsidR="00E34262" w:rsidRPr="00064F9C">
        <w:rPr>
          <w:rFonts w:ascii="Times New Roman" w:hAnsi="Times New Roman" w:cs="Times New Roman"/>
          <w:sz w:val="26"/>
          <w:szCs w:val="26"/>
        </w:rPr>
        <w:t xml:space="preserve">; </w:t>
      </w:r>
    </w:p>
    <w:p w14:paraId="0EF77303" w14:textId="77777777" w:rsidR="001566D0" w:rsidRPr="00064F9C" w:rsidRDefault="00D3379D" w:rsidP="001566D0">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2</w:t>
      </w:r>
      <w:r w:rsidR="00E34262" w:rsidRPr="00064F9C">
        <w:rPr>
          <w:rFonts w:ascii="Times New Roman" w:hAnsi="Times New Roman" w:cs="Times New Roman"/>
          <w:sz w:val="26"/>
          <w:szCs w:val="26"/>
        </w:rPr>
        <w:t xml:space="preserve">) </w:t>
      </w:r>
      <w:r w:rsidR="001566D0" w:rsidRPr="00064F9C">
        <w:rPr>
          <w:rFonts w:ascii="Times New Roman" w:hAnsi="Times New Roman" w:cs="Times New Roman"/>
          <w:sz w:val="26"/>
          <w:szCs w:val="26"/>
        </w:rPr>
        <w:t xml:space="preserve">Оператор в течение 5 (пяти) рабочих дней с даты получения заявления Пользователя, направляет на адрес электронной почты Пользователя, указанный в заявлении об отключении Услуги и/или </w:t>
      </w:r>
      <w:r w:rsidR="00B95696" w:rsidRPr="00064F9C">
        <w:rPr>
          <w:rFonts w:ascii="Times New Roman" w:hAnsi="Times New Roman" w:cs="Times New Roman"/>
          <w:sz w:val="26"/>
          <w:szCs w:val="26"/>
        </w:rPr>
        <w:t>расторжении</w:t>
      </w:r>
      <w:r w:rsidR="00D426AA" w:rsidRPr="00064F9C">
        <w:rPr>
          <w:rFonts w:ascii="Times New Roman" w:hAnsi="Times New Roman" w:cs="Times New Roman"/>
          <w:sz w:val="26"/>
          <w:szCs w:val="26"/>
        </w:rPr>
        <w:t xml:space="preserve"> </w:t>
      </w:r>
      <w:r w:rsidR="001566D0" w:rsidRPr="00064F9C">
        <w:rPr>
          <w:rFonts w:ascii="Times New Roman" w:hAnsi="Times New Roman" w:cs="Times New Roman"/>
          <w:sz w:val="26"/>
          <w:szCs w:val="26"/>
        </w:rPr>
        <w:t xml:space="preserve">Договора, счет на оплату с указанием остаточной стоимости ККМ, </w:t>
      </w:r>
      <w:r w:rsidRPr="00064F9C">
        <w:rPr>
          <w:rFonts w:ascii="Times New Roman" w:hAnsi="Times New Roman" w:cs="Times New Roman"/>
          <w:sz w:val="26"/>
          <w:szCs w:val="26"/>
        </w:rPr>
        <w:t>определенной в соответствии с пунктом 16 настоящего приложения и</w:t>
      </w:r>
      <w:r w:rsidR="00D426AA" w:rsidRPr="00064F9C">
        <w:rPr>
          <w:rFonts w:ascii="Times New Roman" w:hAnsi="Times New Roman" w:cs="Times New Roman"/>
          <w:sz w:val="26"/>
          <w:szCs w:val="26"/>
        </w:rPr>
        <w:t xml:space="preserve"> </w:t>
      </w:r>
      <w:r w:rsidR="001566D0" w:rsidRPr="00064F9C">
        <w:rPr>
          <w:rFonts w:ascii="Times New Roman" w:hAnsi="Times New Roman" w:cs="Times New Roman"/>
          <w:sz w:val="26"/>
          <w:szCs w:val="26"/>
        </w:rPr>
        <w:t>подлежащей оплате Пользователем</w:t>
      </w:r>
      <w:r w:rsidR="00E34262" w:rsidRPr="00064F9C">
        <w:rPr>
          <w:rFonts w:ascii="Times New Roman" w:hAnsi="Times New Roman" w:cs="Times New Roman"/>
          <w:sz w:val="26"/>
          <w:szCs w:val="26"/>
        </w:rPr>
        <w:t>;</w:t>
      </w:r>
    </w:p>
    <w:p w14:paraId="460403F8" w14:textId="77777777" w:rsidR="000C6AEF" w:rsidRPr="00064F9C" w:rsidRDefault="00D3379D" w:rsidP="001D0E6A">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3</w:t>
      </w:r>
      <w:r w:rsidR="00E34262" w:rsidRPr="00064F9C">
        <w:rPr>
          <w:rFonts w:ascii="Times New Roman" w:hAnsi="Times New Roman" w:cs="Times New Roman"/>
          <w:sz w:val="26"/>
          <w:szCs w:val="26"/>
        </w:rPr>
        <w:t xml:space="preserve">) </w:t>
      </w:r>
      <w:r w:rsidR="001566D0" w:rsidRPr="00064F9C">
        <w:rPr>
          <w:rFonts w:ascii="Times New Roman" w:hAnsi="Times New Roman" w:cs="Times New Roman"/>
          <w:sz w:val="26"/>
          <w:szCs w:val="26"/>
        </w:rPr>
        <w:t>Пользователь обязан в течение 5 (пяти) рабочих дней с даты получения счета на оплату оплатить</w:t>
      </w:r>
      <w:r w:rsidR="00D426AA" w:rsidRPr="00064F9C">
        <w:rPr>
          <w:rFonts w:ascii="Times New Roman" w:hAnsi="Times New Roman" w:cs="Times New Roman"/>
          <w:sz w:val="26"/>
          <w:szCs w:val="26"/>
        </w:rPr>
        <w:t xml:space="preserve"> </w:t>
      </w:r>
      <w:r w:rsidR="001566D0" w:rsidRPr="00064F9C">
        <w:rPr>
          <w:rFonts w:ascii="Times New Roman" w:hAnsi="Times New Roman" w:cs="Times New Roman"/>
          <w:sz w:val="26"/>
          <w:szCs w:val="26"/>
        </w:rPr>
        <w:t xml:space="preserve">остаточную стоимость ККМ, указанную в счете на оплату и принять ККМ в собственность по акту приема-передачи товара (приложение </w:t>
      </w:r>
      <w:r w:rsidR="002027E0" w:rsidRPr="00064F9C">
        <w:rPr>
          <w:rFonts w:ascii="Times New Roman" w:hAnsi="Times New Roman" w:cs="Times New Roman"/>
          <w:sz w:val="26"/>
          <w:szCs w:val="26"/>
        </w:rPr>
        <w:t>5</w:t>
      </w:r>
      <w:r w:rsidR="001566D0" w:rsidRPr="00064F9C">
        <w:rPr>
          <w:rFonts w:ascii="Times New Roman" w:hAnsi="Times New Roman" w:cs="Times New Roman"/>
          <w:sz w:val="26"/>
          <w:szCs w:val="26"/>
        </w:rPr>
        <w:t xml:space="preserve"> к Договору) и накладной на отпуск запасов на сторону (приложение </w:t>
      </w:r>
      <w:r w:rsidR="002027E0" w:rsidRPr="00064F9C">
        <w:rPr>
          <w:rFonts w:ascii="Times New Roman" w:hAnsi="Times New Roman" w:cs="Times New Roman"/>
          <w:sz w:val="26"/>
          <w:szCs w:val="26"/>
        </w:rPr>
        <w:t>6</w:t>
      </w:r>
      <w:r w:rsidR="001566D0" w:rsidRPr="00064F9C">
        <w:rPr>
          <w:rFonts w:ascii="Times New Roman" w:hAnsi="Times New Roman" w:cs="Times New Roman"/>
          <w:sz w:val="26"/>
          <w:szCs w:val="26"/>
        </w:rPr>
        <w:t xml:space="preserve"> к Договору). </w:t>
      </w:r>
      <w:r w:rsidR="001566D0" w:rsidRPr="00064F9C">
        <w:rPr>
          <w:rFonts w:ascii="Times New Roman" w:hAnsi="Times New Roman" w:cs="Times New Roman"/>
          <w:sz w:val="26"/>
          <w:szCs w:val="26"/>
        </w:rPr>
        <w:lastRenderedPageBreak/>
        <w:t>Для оформления и подписания указанных выше документов Пользователю необходимо обратиться в ЦТО.</w:t>
      </w:r>
    </w:p>
    <w:p w14:paraId="23191EAE" w14:textId="6D4C713F" w:rsidR="006E2D16" w:rsidRPr="00064F9C" w:rsidRDefault="00D3379D" w:rsidP="001D0E6A">
      <w:pPr>
        <w:tabs>
          <w:tab w:val="left" w:pos="0"/>
          <w:tab w:val="left" w:pos="567"/>
          <w:tab w:val="left" w:pos="1134"/>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ab/>
        <w:t xml:space="preserve">18. Порядок возврата ККМ </w:t>
      </w:r>
      <w:r w:rsidR="00A52DA8" w:rsidRPr="00064F9C">
        <w:rPr>
          <w:rFonts w:ascii="Times New Roman" w:hAnsi="Times New Roman" w:cs="Times New Roman"/>
          <w:sz w:val="26"/>
          <w:szCs w:val="26"/>
        </w:rPr>
        <w:t>в случае прекращени</w:t>
      </w:r>
      <w:r w:rsidRPr="00064F9C">
        <w:rPr>
          <w:rFonts w:ascii="Times New Roman" w:hAnsi="Times New Roman" w:cs="Times New Roman"/>
          <w:sz w:val="26"/>
          <w:szCs w:val="26"/>
        </w:rPr>
        <w:t>я оказания Услуг по Тарифному плану «Услуга ОФД с ККМ в аренду» и/или расторжения Договора по инициативе Пользователя до истечения срока аренды, предусмотренного подпунктом 2) пунктом 1 настоящего приложения:</w:t>
      </w:r>
    </w:p>
    <w:p w14:paraId="15BACE08" w14:textId="77777777" w:rsidR="00584AFE" w:rsidRPr="00064F9C" w:rsidRDefault="00D3379D">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1) Пользователь не менее чем за 30 (тридцать) календарных дней до планируемой даты прекращения оказания Услуг по Тарифному плану «Услуга ОФД с ККМ в аренду» и/или расторжения Договора обязан подать в ЦТО соответствующее заявление по форме, предусмотренной в приложении </w:t>
      </w:r>
      <w:r w:rsidR="002027E0" w:rsidRPr="00064F9C">
        <w:rPr>
          <w:rFonts w:ascii="Times New Roman" w:hAnsi="Times New Roman" w:cs="Times New Roman"/>
          <w:sz w:val="26"/>
          <w:szCs w:val="26"/>
        </w:rPr>
        <w:t>7</w:t>
      </w:r>
      <w:r w:rsidRPr="00064F9C">
        <w:rPr>
          <w:rFonts w:ascii="Times New Roman" w:hAnsi="Times New Roman" w:cs="Times New Roman"/>
          <w:sz w:val="26"/>
          <w:szCs w:val="26"/>
        </w:rPr>
        <w:t xml:space="preserve"> к Договору;</w:t>
      </w:r>
    </w:p>
    <w:p w14:paraId="3A7ED40F" w14:textId="2329FBFA" w:rsidR="00584AFE" w:rsidRPr="00064F9C" w:rsidRDefault="0043211D">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2) </w:t>
      </w:r>
      <w:r w:rsidR="00C1469A" w:rsidRPr="00064F9C">
        <w:rPr>
          <w:rFonts w:ascii="Times New Roman" w:hAnsi="Times New Roman" w:cs="Times New Roman"/>
          <w:sz w:val="26"/>
          <w:szCs w:val="26"/>
        </w:rPr>
        <w:t>Оператор в течение 5 (пяти) рабочих дней с даты получения заявления Пользоват</w:t>
      </w:r>
      <w:r w:rsidRPr="00064F9C">
        <w:rPr>
          <w:rFonts w:ascii="Times New Roman" w:eastAsia="Times New Roman" w:hAnsi="Times New Roman" w:cs="Times New Roman"/>
          <w:color w:val="000000" w:themeColor="text1"/>
          <w:sz w:val="26"/>
          <w:szCs w:val="26"/>
          <w:lang w:eastAsia="ru-RU"/>
        </w:rPr>
        <w:t xml:space="preserve">еля, направляет на адрес электронной почты </w:t>
      </w:r>
      <w:r w:rsidR="00AB7128" w:rsidRPr="00064F9C">
        <w:rPr>
          <w:rFonts w:ascii="Times New Roman" w:hAnsi="Times New Roman" w:cs="Times New Roman"/>
          <w:sz w:val="26"/>
          <w:szCs w:val="26"/>
        </w:rPr>
        <w:t xml:space="preserve">Пользователя, указанный в заявлении об отключении Услуги и/или </w:t>
      </w:r>
      <w:r w:rsidR="00B95696" w:rsidRPr="00064F9C">
        <w:rPr>
          <w:rFonts w:ascii="Times New Roman" w:hAnsi="Times New Roman" w:cs="Times New Roman"/>
          <w:sz w:val="26"/>
          <w:szCs w:val="26"/>
        </w:rPr>
        <w:t>расторжении</w:t>
      </w:r>
      <w:r w:rsidR="00D426AA" w:rsidRPr="00064F9C">
        <w:rPr>
          <w:rFonts w:ascii="Times New Roman" w:hAnsi="Times New Roman" w:cs="Times New Roman"/>
          <w:sz w:val="26"/>
          <w:szCs w:val="26"/>
        </w:rPr>
        <w:t xml:space="preserve"> </w:t>
      </w:r>
      <w:r w:rsidR="00AB7128" w:rsidRPr="00064F9C">
        <w:rPr>
          <w:rFonts w:ascii="Times New Roman" w:hAnsi="Times New Roman" w:cs="Times New Roman"/>
          <w:sz w:val="26"/>
          <w:szCs w:val="26"/>
        </w:rPr>
        <w:t>Договора.</w:t>
      </w:r>
    </w:p>
    <w:p w14:paraId="2E9A2468" w14:textId="69C4CD40" w:rsidR="006E2D16" w:rsidRPr="00064F9C" w:rsidDel="00790218" w:rsidRDefault="00D3379D" w:rsidP="001D0E6A">
      <w:pPr>
        <w:pStyle w:val="a3"/>
        <w:tabs>
          <w:tab w:val="left" w:pos="0"/>
          <w:tab w:val="left" w:pos="993"/>
          <w:tab w:val="left" w:pos="1134"/>
        </w:tabs>
        <w:spacing w:after="0" w:line="240" w:lineRule="auto"/>
        <w:ind w:left="0" w:firstLine="567"/>
        <w:jc w:val="both"/>
        <w:rPr>
          <w:del w:id="1" w:author="Tamara Tsoy" w:date="2020-04-07T16:33:00Z"/>
          <w:rFonts w:ascii="Times New Roman" w:hAnsi="Times New Roman" w:cs="Times New Roman"/>
          <w:sz w:val="26"/>
          <w:szCs w:val="26"/>
        </w:rPr>
      </w:pPr>
      <w:r w:rsidRPr="00064F9C">
        <w:rPr>
          <w:rFonts w:ascii="Times New Roman" w:hAnsi="Times New Roman" w:cs="Times New Roman"/>
          <w:sz w:val="26"/>
          <w:szCs w:val="26"/>
        </w:rPr>
        <w:t xml:space="preserve">3) </w:t>
      </w:r>
      <w:r w:rsidR="000C6AEF" w:rsidRPr="00064F9C">
        <w:rPr>
          <w:rFonts w:ascii="Times New Roman" w:hAnsi="Times New Roman" w:cs="Times New Roman"/>
          <w:sz w:val="26"/>
          <w:szCs w:val="26"/>
        </w:rPr>
        <w:t xml:space="preserve">Пользователь </w:t>
      </w:r>
      <w:r w:rsidR="00AC7635" w:rsidRPr="00064F9C">
        <w:rPr>
          <w:rFonts w:ascii="Times New Roman" w:hAnsi="Times New Roman" w:cs="Times New Roman"/>
          <w:sz w:val="26"/>
          <w:szCs w:val="26"/>
        </w:rPr>
        <w:t>обязан</w:t>
      </w:r>
      <w:ins w:id="2" w:author="Tamara Tsoy" w:date="2020-04-07T16:33:00Z">
        <w:r w:rsidR="00790218">
          <w:rPr>
            <w:rFonts w:ascii="Times New Roman" w:hAnsi="Times New Roman" w:cs="Times New Roman"/>
            <w:sz w:val="26"/>
            <w:szCs w:val="26"/>
          </w:rPr>
          <w:t xml:space="preserve"> </w:t>
        </w:r>
      </w:ins>
      <w:del w:id="3" w:author="Tamara Tsoy" w:date="2020-04-07T16:33:00Z">
        <w:r w:rsidR="00AC7635" w:rsidRPr="00064F9C" w:rsidDel="00790218">
          <w:rPr>
            <w:rFonts w:ascii="Times New Roman" w:hAnsi="Times New Roman" w:cs="Times New Roman"/>
            <w:sz w:val="26"/>
            <w:szCs w:val="26"/>
          </w:rPr>
          <w:delText>:</w:delText>
        </w:r>
      </w:del>
    </w:p>
    <w:p w14:paraId="6CCC7996" w14:textId="77777777" w:rsidR="006E2D16" w:rsidRPr="00064F9C" w:rsidRDefault="00AC7635">
      <w:pPr>
        <w:pStyle w:val="a3"/>
        <w:tabs>
          <w:tab w:val="left" w:pos="0"/>
          <w:tab w:val="left" w:pos="993"/>
          <w:tab w:val="left" w:pos="1134"/>
        </w:tabs>
        <w:spacing w:after="0" w:line="240" w:lineRule="auto"/>
        <w:ind w:left="0" w:firstLine="567"/>
        <w:jc w:val="both"/>
        <w:rPr>
          <w:rFonts w:ascii="Times New Roman" w:hAnsi="Times New Roman" w:cs="Times New Roman"/>
          <w:sz w:val="26"/>
          <w:szCs w:val="26"/>
        </w:rPr>
      </w:pPr>
      <w:r w:rsidRPr="00064F9C">
        <w:rPr>
          <w:rFonts w:ascii="Times New Roman" w:hAnsi="Times New Roman" w:cs="Times New Roman"/>
          <w:sz w:val="26"/>
          <w:szCs w:val="26"/>
        </w:rPr>
        <w:t>не позднее даты прекращения оказания Услуг по Тарифному плану «Услуга ОФД с ККМ в аренду» и/или расторжения Договора</w:t>
      </w:r>
      <w:r w:rsidR="00D426AA" w:rsidRPr="00064F9C">
        <w:rPr>
          <w:rFonts w:ascii="Times New Roman" w:hAnsi="Times New Roman" w:cs="Times New Roman"/>
          <w:sz w:val="26"/>
          <w:szCs w:val="26"/>
        </w:rPr>
        <w:t xml:space="preserve"> </w:t>
      </w:r>
      <w:r w:rsidR="001566D0" w:rsidRPr="00064F9C">
        <w:rPr>
          <w:rFonts w:ascii="Times New Roman" w:hAnsi="Times New Roman" w:cs="Times New Roman"/>
          <w:sz w:val="26"/>
          <w:szCs w:val="26"/>
        </w:rPr>
        <w:t xml:space="preserve">сдать ККМ </w:t>
      </w:r>
      <w:r w:rsidR="00D3379D" w:rsidRPr="00064F9C">
        <w:rPr>
          <w:rFonts w:ascii="Times New Roman" w:hAnsi="Times New Roman" w:cs="Times New Roman"/>
          <w:sz w:val="26"/>
          <w:szCs w:val="26"/>
        </w:rPr>
        <w:t xml:space="preserve">Оператору </w:t>
      </w:r>
      <w:r w:rsidR="0043211D" w:rsidRPr="00064F9C">
        <w:rPr>
          <w:rFonts w:ascii="Times New Roman" w:hAnsi="Times New Roman" w:cs="Times New Roman"/>
          <w:sz w:val="26"/>
          <w:szCs w:val="26"/>
        </w:rPr>
        <w:t xml:space="preserve">по акту возврата оборудования (приложение </w:t>
      </w:r>
      <w:r w:rsidR="002027E0" w:rsidRPr="00064F9C">
        <w:rPr>
          <w:rFonts w:ascii="Times New Roman" w:hAnsi="Times New Roman" w:cs="Times New Roman"/>
          <w:sz w:val="26"/>
          <w:szCs w:val="26"/>
        </w:rPr>
        <w:t>9</w:t>
      </w:r>
      <w:r w:rsidR="0043211D" w:rsidRPr="00064F9C">
        <w:rPr>
          <w:rFonts w:ascii="Times New Roman" w:hAnsi="Times New Roman" w:cs="Times New Roman"/>
          <w:sz w:val="26"/>
          <w:szCs w:val="26"/>
        </w:rPr>
        <w:t xml:space="preserve"> к Договору).</w:t>
      </w:r>
      <w:r w:rsidR="00EF537B" w:rsidRPr="00064F9C">
        <w:rPr>
          <w:rFonts w:ascii="Times New Roman" w:hAnsi="Times New Roman" w:cs="Times New Roman"/>
          <w:sz w:val="26"/>
          <w:szCs w:val="26"/>
        </w:rPr>
        <w:t xml:space="preserve"> </w:t>
      </w:r>
      <w:r w:rsidR="00D90BAC" w:rsidRPr="00064F9C">
        <w:rPr>
          <w:rFonts w:ascii="Times New Roman" w:hAnsi="Times New Roman" w:cs="Times New Roman"/>
          <w:sz w:val="26"/>
          <w:szCs w:val="26"/>
        </w:rPr>
        <w:t>Для</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возврата ККМ, </w:t>
      </w:r>
      <w:r w:rsidR="00D90BAC" w:rsidRPr="00064F9C">
        <w:rPr>
          <w:rFonts w:ascii="Times New Roman" w:hAnsi="Times New Roman" w:cs="Times New Roman"/>
          <w:sz w:val="26"/>
          <w:szCs w:val="26"/>
        </w:rPr>
        <w:t xml:space="preserve">оформления и подписания </w:t>
      </w:r>
      <w:r w:rsidR="0043211D" w:rsidRPr="00064F9C">
        <w:rPr>
          <w:rFonts w:ascii="Times New Roman" w:hAnsi="Times New Roman" w:cs="Times New Roman"/>
          <w:sz w:val="26"/>
          <w:szCs w:val="26"/>
        </w:rPr>
        <w:t xml:space="preserve">акта возврата оборудования </w:t>
      </w:r>
      <w:r w:rsidR="00D90BAC" w:rsidRPr="00064F9C">
        <w:rPr>
          <w:rFonts w:ascii="Times New Roman" w:hAnsi="Times New Roman" w:cs="Times New Roman"/>
          <w:sz w:val="26"/>
          <w:szCs w:val="26"/>
        </w:rPr>
        <w:t>Пользователю необходимо обратиться в ЦТО.</w:t>
      </w:r>
    </w:p>
    <w:p w14:paraId="7B61614E" w14:textId="13A12B2C" w:rsidR="008E2729" w:rsidRPr="00064F9C" w:rsidRDefault="00AC7635" w:rsidP="000738E7">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19</w:t>
      </w:r>
      <w:r w:rsidR="00537B76" w:rsidRPr="00064F9C">
        <w:rPr>
          <w:rFonts w:ascii="Times New Roman" w:hAnsi="Times New Roman" w:cs="Times New Roman"/>
          <w:sz w:val="26"/>
          <w:szCs w:val="26"/>
        </w:rPr>
        <w:t xml:space="preserve">. </w:t>
      </w:r>
      <w:r w:rsidR="008E2729" w:rsidRPr="00064F9C">
        <w:rPr>
          <w:rFonts w:ascii="Times New Roman" w:hAnsi="Times New Roman" w:cs="Times New Roman"/>
          <w:sz w:val="26"/>
          <w:szCs w:val="26"/>
        </w:rPr>
        <w:t>Пользователь вправе перейти на другой Тарифный план</w:t>
      </w:r>
      <w:r w:rsidR="00C97389" w:rsidRPr="00064F9C">
        <w:rPr>
          <w:rFonts w:ascii="Times New Roman" w:hAnsi="Times New Roman" w:cs="Times New Roman"/>
          <w:sz w:val="26"/>
          <w:szCs w:val="26"/>
        </w:rPr>
        <w:t xml:space="preserve"> до истечения срока аренды, предусмотренного подпунктом 2) </w:t>
      </w:r>
      <w:r w:rsidR="00ED19F2" w:rsidRPr="00064F9C">
        <w:rPr>
          <w:rFonts w:ascii="Times New Roman" w:hAnsi="Times New Roman" w:cs="Times New Roman"/>
          <w:sz w:val="26"/>
          <w:szCs w:val="26"/>
        </w:rPr>
        <w:t>пункта</w:t>
      </w:r>
      <w:ins w:id="4" w:author="Tamara Tsoy" w:date="2020-04-07T16:29:00Z">
        <w:r w:rsidR="00790218">
          <w:rPr>
            <w:rFonts w:ascii="Times New Roman" w:hAnsi="Times New Roman" w:cs="Times New Roman"/>
            <w:sz w:val="26"/>
            <w:szCs w:val="26"/>
          </w:rPr>
          <w:t xml:space="preserve"> </w:t>
        </w:r>
      </w:ins>
      <w:r w:rsidR="00C97389" w:rsidRPr="00064F9C">
        <w:rPr>
          <w:rFonts w:ascii="Times New Roman" w:hAnsi="Times New Roman" w:cs="Times New Roman"/>
          <w:sz w:val="26"/>
          <w:szCs w:val="26"/>
        </w:rPr>
        <w:t>1 настоящего приложения,</w:t>
      </w:r>
      <w:r w:rsidR="00D426AA" w:rsidRPr="00064F9C">
        <w:rPr>
          <w:rFonts w:ascii="Times New Roman" w:hAnsi="Times New Roman" w:cs="Times New Roman"/>
          <w:sz w:val="26"/>
          <w:szCs w:val="26"/>
        </w:rPr>
        <w:t xml:space="preserve"> </w:t>
      </w:r>
      <w:r w:rsidR="00D45DA8" w:rsidRPr="00064F9C">
        <w:rPr>
          <w:rFonts w:ascii="Times New Roman" w:hAnsi="Times New Roman" w:cs="Times New Roman"/>
          <w:sz w:val="26"/>
          <w:szCs w:val="26"/>
        </w:rPr>
        <w:t>выполнив следующие действия:</w:t>
      </w:r>
    </w:p>
    <w:p w14:paraId="61DEEA3D" w14:textId="77777777" w:rsidR="00D45DA8" w:rsidRPr="00064F9C" w:rsidRDefault="00D45DA8" w:rsidP="000738E7">
      <w:pPr>
        <w:tabs>
          <w:tab w:val="left" w:pos="993"/>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1)</w:t>
      </w:r>
      <w:r w:rsidR="00EF537B" w:rsidRPr="00064F9C">
        <w:rPr>
          <w:rFonts w:ascii="Times New Roman" w:hAnsi="Times New Roman" w:cs="Times New Roman"/>
          <w:sz w:val="26"/>
          <w:szCs w:val="26"/>
        </w:rPr>
        <w:t xml:space="preserve"> </w:t>
      </w:r>
      <w:r w:rsidR="00F912B8" w:rsidRPr="00064F9C">
        <w:rPr>
          <w:rFonts w:ascii="Times New Roman" w:hAnsi="Times New Roman" w:cs="Times New Roman"/>
          <w:sz w:val="26"/>
          <w:szCs w:val="26"/>
        </w:rPr>
        <w:t xml:space="preserve">подать </w:t>
      </w:r>
      <w:r w:rsidR="000F023E" w:rsidRPr="00064F9C">
        <w:rPr>
          <w:rFonts w:ascii="Times New Roman" w:hAnsi="Times New Roman" w:cs="Times New Roman"/>
          <w:sz w:val="26"/>
          <w:szCs w:val="26"/>
        </w:rPr>
        <w:t xml:space="preserve">в ЦТО </w:t>
      </w:r>
      <w:r w:rsidR="00F912B8" w:rsidRPr="00064F9C">
        <w:rPr>
          <w:rFonts w:ascii="Times New Roman" w:hAnsi="Times New Roman" w:cs="Times New Roman"/>
          <w:sz w:val="26"/>
          <w:szCs w:val="26"/>
        </w:rPr>
        <w:t xml:space="preserve">заявление на изменение Тарифного плана (приложение </w:t>
      </w:r>
      <w:r w:rsidR="002027E0" w:rsidRPr="00064F9C">
        <w:rPr>
          <w:rFonts w:ascii="Times New Roman" w:hAnsi="Times New Roman" w:cs="Times New Roman"/>
          <w:sz w:val="26"/>
          <w:szCs w:val="26"/>
        </w:rPr>
        <w:t>8</w:t>
      </w:r>
      <w:r w:rsidR="00F912B8" w:rsidRPr="00064F9C">
        <w:rPr>
          <w:rFonts w:ascii="Times New Roman" w:hAnsi="Times New Roman" w:cs="Times New Roman"/>
          <w:sz w:val="26"/>
          <w:szCs w:val="26"/>
        </w:rPr>
        <w:t xml:space="preserve"> к Договору)</w:t>
      </w:r>
      <w:r w:rsidR="004F1BE0" w:rsidRPr="00064F9C">
        <w:rPr>
          <w:rFonts w:ascii="Times New Roman" w:hAnsi="Times New Roman" w:cs="Times New Roman"/>
          <w:sz w:val="26"/>
          <w:szCs w:val="26"/>
        </w:rPr>
        <w:t xml:space="preserve"> не позднее 10 числа Отчетного периода</w:t>
      </w:r>
      <w:r w:rsidR="00F912B8" w:rsidRPr="00064F9C">
        <w:rPr>
          <w:rFonts w:ascii="Times New Roman" w:hAnsi="Times New Roman" w:cs="Times New Roman"/>
          <w:sz w:val="26"/>
          <w:szCs w:val="26"/>
        </w:rPr>
        <w:t>;</w:t>
      </w:r>
    </w:p>
    <w:p w14:paraId="3FCD1E92" w14:textId="77777777" w:rsidR="00C97389" w:rsidRPr="00064F9C" w:rsidRDefault="00D45DA8" w:rsidP="000738E7">
      <w:pPr>
        <w:tabs>
          <w:tab w:val="left" w:pos="993"/>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2)</w:t>
      </w:r>
      <w:r w:rsidR="00EF537B" w:rsidRPr="00064F9C">
        <w:rPr>
          <w:rFonts w:ascii="Times New Roman" w:hAnsi="Times New Roman" w:cs="Times New Roman"/>
          <w:sz w:val="26"/>
          <w:szCs w:val="26"/>
        </w:rPr>
        <w:t xml:space="preserve"> </w:t>
      </w:r>
      <w:r w:rsidR="00F912B8" w:rsidRPr="00064F9C">
        <w:rPr>
          <w:rFonts w:ascii="Times New Roman" w:hAnsi="Times New Roman" w:cs="Times New Roman"/>
          <w:sz w:val="26"/>
          <w:szCs w:val="26"/>
        </w:rPr>
        <w:t xml:space="preserve">выполнить условия, предусмотренные </w:t>
      </w:r>
      <w:r w:rsidR="00AC7635" w:rsidRPr="00064F9C">
        <w:rPr>
          <w:rFonts w:ascii="Times New Roman" w:hAnsi="Times New Roman" w:cs="Times New Roman"/>
          <w:sz w:val="26"/>
          <w:szCs w:val="26"/>
        </w:rPr>
        <w:t>пунктами 17 (в случае выкупа ККМ по остаточной стоимости), 18</w:t>
      </w:r>
      <w:r w:rsidR="00EF537B" w:rsidRPr="00064F9C">
        <w:rPr>
          <w:rFonts w:ascii="Times New Roman" w:hAnsi="Times New Roman" w:cs="Times New Roman"/>
          <w:sz w:val="26"/>
          <w:szCs w:val="26"/>
        </w:rPr>
        <w:t xml:space="preserve"> </w:t>
      </w:r>
      <w:r w:rsidR="00AC7635" w:rsidRPr="00064F9C">
        <w:rPr>
          <w:rFonts w:ascii="Times New Roman" w:hAnsi="Times New Roman" w:cs="Times New Roman"/>
          <w:sz w:val="26"/>
          <w:szCs w:val="26"/>
        </w:rPr>
        <w:t xml:space="preserve">(в случае возврата ККМ) </w:t>
      </w:r>
      <w:r w:rsidR="00F912B8" w:rsidRPr="00064F9C">
        <w:rPr>
          <w:rFonts w:ascii="Times New Roman" w:hAnsi="Times New Roman" w:cs="Times New Roman"/>
          <w:sz w:val="26"/>
          <w:szCs w:val="26"/>
        </w:rPr>
        <w:t>настоящего приложения;</w:t>
      </w:r>
    </w:p>
    <w:p w14:paraId="3B1A9CE8" w14:textId="77777777" w:rsidR="004E527C" w:rsidRPr="00064F9C" w:rsidRDefault="004E527C" w:rsidP="000738E7">
      <w:pPr>
        <w:tabs>
          <w:tab w:val="left" w:pos="567"/>
        </w:tabs>
        <w:autoSpaceDE w:val="0"/>
        <w:autoSpaceDN w:val="0"/>
        <w:adjustRightInd w:val="0"/>
        <w:spacing w:after="0" w:line="240" w:lineRule="auto"/>
        <w:jc w:val="both"/>
        <w:rPr>
          <w:rFonts w:ascii="Times New Roman" w:hAnsi="Times New Roman" w:cs="Times New Roman"/>
          <w:color w:val="000000"/>
          <w:sz w:val="26"/>
          <w:szCs w:val="26"/>
        </w:rPr>
      </w:pPr>
      <w:r w:rsidRPr="00064F9C">
        <w:rPr>
          <w:rFonts w:ascii="Times New Roman" w:hAnsi="Times New Roman" w:cs="Times New Roman"/>
          <w:sz w:val="26"/>
          <w:szCs w:val="26"/>
        </w:rPr>
        <w:tab/>
      </w:r>
      <w:r w:rsidR="00C97389" w:rsidRPr="00064F9C">
        <w:rPr>
          <w:rFonts w:ascii="Times New Roman" w:hAnsi="Times New Roman" w:cs="Times New Roman"/>
          <w:sz w:val="26"/>
          <w:szCs w:val="26"/>
        </w:rPr>
        <w:t xml:space="preserve">3) </w:t>
      </w:r>
      <w:r w:rsidRPr="00064F9C">
        <w:rPr>
          <w:rFonts w:ascii="Times New Roman" w:hAnsi="Times New Roman" w:cs="Times New Roman"/>
          <w:color w:val="000000"/>
          <w:sz w:val="26"/>
          <w:szCs w:val="26"/>
          <w:lang w:eastAsia="ru-RU"/>
        </w:rPr>
        <w:t>оплатить ежемесячный платеж в размере, установленном выбранным Тарифным планом;</w:t>
      </w:r>
    </w:p>
    <w:p w14:paraId="07025045" w14:textId="77777777" w:rsidR="00D45DA8" w:rsidRPr="00064F9C" w:rsidRDefault="004E527C" w:rsidP="000738E7">
      <w:pPr>
        <w:tabs>
          <w:tab w:val="left" w:pos="567"/>
        </w:tabs>
        <w:autoSpaceDE w:val="0"/>
        <w:autoSpaceDN w:val="0"/>
        <w:adjustRightInd w:val="0"/>
        <w:spacing w:after="0" w:line="240" w:lineRule="auto"/>
        <w:jc w:val="both"/>
        <w:rPr>
          <w:rFonts w:ascii="Times New Roman" w:hAnsi="Times New Roman" w:cs="Times New Roman"/>
          <w:sz w:val="26"/>
          <w:szCs w:val="26"/>
        </w:rPr>
      </w:pPr>
      <w:r w:rsidRPr="00064F9C">
        <w:rPr>
          <w:rFonts w:ascii="Times New Roman" w:hAnsi="Times New Roman" w:cs="Times New Roman"/>
          <w:color w:val="000000"/>
          <w:sz w:val="26"/>
          <w:szCs w:val="26"/>
          <w:lang w:eastAsia="ru-RU"/>
        </w:rPr>
        <w:tab/>
      </w:r>
      <w:r w:rsidR="00146005" w:rsidRPr="00064F9C">
        <w:rPr>
          <w:rFonts w:ascii="Times New Roman" w:hAnsi="Times New Roman" w:cs="Times New Roman"/>
          <w:sz w:val="26"/>
          <w:szCs w:val="26"/>
        </w:rPr>
        <w:t>4)</w:t>
      </w:r>
      <w:r w:rsidR="00146005" w:rsidRPr="00064F9C">
        <w:rPr>
          <w:rFonts w:ascii="Times New Roman" w:hAnsi="Times New Roman" w:cs="Times New Roman"/>
          <w:color w:val="000000" w:themeColor="text1"/>
          <w:sz w:val="26"/>
          <w:szCs w:val="26"/>
        </w:rPr>
        <w:t xml:space="preserve"> выполнить иные действия, необходимые для подключения Услуги по выбранному Тарифному плану</w:t>
      </w:r>
      <w:r w:rsidR="00D45DA8" w:rsidRPr="00064F9C">
        <w:rPr>
          <w:rFonts w:ascii="Times New Roman" w:hAnsi="Times New Roman" w:cs="Times New Roman"/>
          <w:sz w:val="26"/>
          <w:szCs w:val="26"/>
        </w:rPr>
        <w:t>.</w:t>
      </w:r>
    </w:p>
    <w:p w14:paraId="7ECE0E53" w14:textId="77777777" w:rsidR="004F1BE0" w:rsidRPr="00064F9C" w:rsidRDefault="004F1BE0" w:rsidP="00E47C75">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Изменение Тарифного плана осуществляется с 1 числа месяца, следующего за месяцем, в котором Пользователем была подана соответствующая заявка, если иное не предусмотрено выбранным Пользователем Тарифным планом.</w:t>
      </w:r>
    </w:p>
    <w:p w14:paraId="42088D40" w14:textId="1700C091" w:rsidR="00910CC3" w:rsidRPr="00064F9C" w:rsidRDefault="00A52DA8" w:rsidP="00756797">
      <w:pPr>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19-1. В связи</w:t>
      </w:r>
      <w:r w:rsidR="00A77845" w:rsidRPr="00064F9C">
        <w:rPr>
          <w:rFonts w:ascii="Times New Roman" w:hAnsi="Times New Roman" w:cs="Times New Roman"/>
          <w:sz w:val="26"/>
          <w:szCs w:val="26"/>
        </w:rPr>
        <w:t xml:space="preserve"> с</w:t>
      </w:r>
      <w:r w:rsidRPr="00064F9C">
        <w:rPr>
          <w:rFonts w:ascii="Times New Roman" w:hAnsi="Times New Roman" w:cs="Times New Roman"/>
          <w:sz w:val="26"/>
          <w:szCs w:val="26"/>
        </w:rPr>
        <w:t xml:space="preserve"> завершением Пилотного проекта</w:t>
      </w:r>
      <w:r w:rsidR="00721811" w:rsidRPr="00064F9C">
        <w:rPr>
          <w:rFonts w:ascii="Times New Roman" w:hAnsi="Times New Roman" w:cs="Times New Roman"/>
          <w:sz w:val="26"/>
          <w:szCs w:val="26"/>
        </w:rPr>
        <w:t xml:space="preserve"> </w:t>
      </w:r>
      <w:r w:rsidR="00AD503B" w:rsidRPr="00064F9C">
        <w:rPr>
          <w:rFonts w:ascii="Times New Roman" w:hAnsi="Times New Roman" w:cs="Times New Roman"/>
          <w:sz w:val="26"/>
          <w:szCs w:val="26"/>
        </w:rPr>
        <w:t xml:space="preserve">Пользователь, </w:t>
      </w:r>
      <w:r w:rsidR="00D62AAB" w:rsidRPr="00064F9C">
        <w:rPr>
          <w:rFonts w:ascii="Times New Roman" w:hAnsi="Times New Roman" w:cs="Times New Roman"/>
          <w:sz w:val="26"/>
          <w:szCs w:val="26"/>
        </w:rPr>
        <w:t>до истечения срока аренды ККМ, установленного Т</w:t>
      </w:r>
      <w:r w:rsidR="00AD503B" w:rsidRPr="00064F9C">
        <w:rPr>
          <w:rFonts w:ascii="Times New Roman" w:hAnsi="Times New Roman" w:cs="Times New Roman"/>
          <w:sz w:val="26"/>
          <w:szCs w:val="26"/>
        </w:rPr>
        <w:t>арифн</w:t>
      </w:r>
      <w:r w:rsidR="00D62AAB" w:rsidRPr="00064F9C">
        <w:rPr>
          <w:rFonts w:ascii="Times New Roman" w:hAnsi="Times New Roman" w:cs="Times New Roman"/>
          <w:sz w:val="26"/>
          <w:szCs w:val="26"/>
        </w:rPr>
        <w:t>ым</w:t>
      </w:r>
      <w:r w:rsidR="00AD503B" w:rsidRPr="00064F9C">
        <w:rPr>
          <w:rFonts w:ascii="Times New Roman" w:hAnsi="Times New Roman" w:cs="Times New Roman"/>
          <w:sz w:val="26"/>
          <w:szCs w:val="26"/>
        </w:rPr>
        <w:t xml:space="preserve"> план</w:t>
      </w:r>
      <w:r w:rsidR="00D62AAB" w:rsidRPr="00064F9C">
        <w:rPr>
          <w:rFonts w:ascii="Times New Roman" w:hAnsi="Times New Roman" w:cs="Times New Roman"/>
          <w:sz w:val="26"/>
          <w:szCs w:val="26"/>
        </w:rPr>
        <w:t>ом</w:t>
      </w:r>
      <w:r w:rsidR="00AD503B" w:rsidRPr="00064F9C">
        <w:rPr>
          <w:rFonts w:ascii="Times New Roman" w:hAnsi="Times New Roman" w:cs="Times New Roman"/>
          <w:sz w:val="26"/>
          <w:szCs w:val="26"/>
        </w:rPr>
        <w:t xml:space="preserve"> «Услуга ОФД с ККМ в аренду»</w:t>
      </w:r>
      <w:r w:rsidR="00D62AAB" w:rsidRPr="00064F9C">
        <w:rPr>
          <w:rFonts w:ascii="Times New Roman" w:hAnsi="Times New Roman" w:cs="Times New Roman"/>
          <w:sz w:val="26"/>
          <w:szCs w:val="26"/>
        </w:rPr>
        <w:t xml:space="preserve">, </w:t>
      </w:r>
      <w:r w:rsidR="00AD503B" w:rsidRPr="00064F9C">
        <w:rPr>
          <w:rFonts w:ascii="Times New Roman" w:hAnsi="Times New Roman" w:cs="Times New Roman"/>
          <w:sz w:val="26"/>
          <w:szCs w:val="26"/>
        </w:rPr>
        <w:t xml:space="preserve">вправе </w:t>
      </w:r>
      <w:r w:rsidRPr="00064F9C">
        <w:rPr>
          <w:rFonts w:ascii="Times New Roman" w:hAnsi="Times New Roman" w:cs="Times New Roman"/>
          <w:sz w:val="26"/>
          <w:szCs w:val="26"/>
        </w:rPr>
        <w:t xml:space="preserve">подать в ЦТО заявление </w:t>
      </w:r>
      <w:r w:rsidRPr="00064F9C">
        <w:rPr>
          <w:rFonts w:ascii="Times New Roman" w:hAnsi="Times New Roman" w:cs="Times New Roman"/>
          <w:bCs/>
          <w:sz w:val="26"/>
          <w:szCs w:val="26"/>
        </w:rPr>
        <w:t xml:space="preserve">об отключении Услуги / расторжении Договора / изменении тарифного плана </w:t>
      </w:r>
      <w:r w:rsidRPr="00064F9C">
        <w:rPr>
          <w:rFonts w:ascii="Times New Roman" w:hAnsi="Times New Roman" w:cs="Times New Roman"/>
          <w:sz w:val="26"/>
          <w:szCs w:val="26"/>
        </w:rPr>
        <w:t>в связи с завершением Пилотного проекта</w:t>
      </w:r>
      <w:r w:rsidR="00721811" w:rsidRPr="00064F9C">
        <w:rPr>
          <w:rFonts w:ascii="Times New Roman" w:hAnsi="Times New Roman" w:cs="Times New Roman"/>
          <w:sz w:val="26"/>
          <w:szCs w:val="26"/>
        </w:rPr>
        <w:t xml:space="preserve"> </w:t>
      </w:r>
      <w:r w:rsidRPr="00064F9C">
        <w:rPr>
          <w:rFonts w:ascii="Times New Roman" w:hAnsi="Times New Roman" w:cs="Times New Roman"/>
          <w:sz w:val="26"/>
          <w:szCs w:val="26"/>
        </w:rPr>
        <w:t>по форме, предусмотренной в приложении 8-1 к Договору.</w:t>
      </w:r>
    </w:p>
    <w:p w14:paraId="1FED2723" w14:textId="77777777" w:rsidR="00040639" w:rsidRPr="00064F9C" w:rsidRDefault="00A52DA8" w:rsidP="00040639">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В случае подачи указанного в настоящем пункте заявления до 25 числа месяца, предшествующего</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отключению Услуги/ расторжению Договора/ переводу на Тарифный план «Услуга ОФД», Оператор осуществляет отключение Услуги/ расторжение Договора/ перевод на Тарифный план «Услуга ОФД» с 01 числа месяца, следующего за месяцем, в котором Пользователем было подано соответствующее заявление. </w:t>
      </w:r>
    </w:p>
    <w:p w14:paraId="68032FEC" w14:textId="77777777" w:rsidR="006306D2" w:rsidRPr="00064F9C" w:rsidRDefault="00A52DA8" w:rsidP="006306D2">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В случае, если заявление </w:t>
      </w:r>
      <w:r w:rsidRPr="00064F9C">
        <w:rPr>
          <w:rFonts w:ascii="Times New Roman" w:hAnsi="Times New Roman" w:cs="Times New Roman"/>
          <w:bCs/>
          <w:sz w:val="26"/>
          <w:szCs w:val="26"/>
        </w:rPr>
        <w:t xml:space="preserve">об отключении Услуги / расторжении Договора / изменении тарифного плана </w:t>
      </w:r>
      <w:r w:rsidRPr="00064F9C">
        <w:rPr>
          <w:rFonts w:ascii="Times New Roman" w:hAnsi="Times New Roman" w:cs="Times New Roman"/>
          <w:sz w:val="26"/>
          <w:szCs w:val="26"/>
        </w:rPr>
        <w:t>в связи с завершением Пилотного проекта будет подано Пользователем после 25 числа месяца,</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Оператор осуществляет отключение Услуги/ </w:t>
      </w:r>
      <w:r w:rsidRPr="00064F9C">
        <w:rPr>
          <w:rFonts w:ascii="Times New Roman" w:hAnsi="Times New Roman" w:cs="Times New Roman"/>
          <w:sz w:val="26"/>
          <w:szCs w:val="26"/>
        </w:rPr>
        <w:lastRenderedPageBreak/>
        <w:t>расторжение Договора/ перевод на Тарифный план «Услуга ОФД» с 01 числа второго месяца, следующего за месяцем, в котором Пользователем было подано соответствующее заявление.</w:t>
      </w:r>
    </w:p>
    <w:p w14:paraId="5D525224" w14:textId="52D88A0B" w:rsidR="00E47B8D" w:rsidRPr="00064F9C" w:rsidRDefault="00A52DA8">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19-2.</w:t>
      </w:r>
      <w:r w:rsidR="00CD47F6" w:rsidRPr="00064F9C">
        <w:rPr>
          <w:rFonts w:ascii="Times New Roman" w:hAnsi="Times New Roman" w:cs="Times New Roman"/>
          <w:sz w:val="26"/>
          <w:szCs w:val="26"/>
        </w:rPr>
        <w:t xml:space="preserve"> </w:t>
      </w:r>
      <w:r w:rsidRPr="00064F9C">
        <w:rPr>
          <w:rFonts w:ascii="Times New Roman" w:hAnsi="Times New Roman" w:cs="Times New Roman"/>
          <w:sz w:val="26"/>
          <w:szCs w:val="26"/>
        </w:rPr>
        <w:t>При отключении Услуги, расторжении Договора или переходе на Тарифный план «Услуга ОФД» в связи с завершением Пилотного проекта</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Пользователь вправе:</w:t>
      </w:r>
    </w:p>
    <w:p w14:paraId="3A260E03" w14:textId="77777777" w:rsidR="00E47B8D" w:rsidRPr="00064F9C" w:rsidRDefault="00A52DA8">
      <w:pPr>
        <w:pStyle w:val="a3"/>
        <w:numPr>
          <w:ilvl w:val="0"/>
          <w:numId w:val="40"/>
        </w:numPr>
        <w:spacing w:after="0" w:line="240" w:lineRule="auto"/>
        <w:ind w:left="0" w:right="2" w:firstLine="567"/>
        <w:jc w:val="both"/>
        <w:rPr>
          <w:rFonts w:ascii="Times New Roman" w:hAnsi="Times New Roman" w:cs="Times New Roman"/>
          <w:sz w:val="26"/>
          <w:szCs w:val="26"/>
        </w:rPr>
      </w:pPr>
      <w:r w:rsidRPr="00064F9C">
        <w:rPr>
          <w:rFonts w:ascii="Times New Roman" w:hAnsi="Times New Roman" w:cs="Times New Roman"/>
          <w:sz w:val="26"/>
          <w:szCs w:val="26"/>
        </w:rPr>
        <w:t>выкупить ККМ по стоимости, определенной в соответствии с пунктом 19-3 настоящего приложения;</w:t>
      </w:r>
    </w:p>
    <w:p w14:paraId="60F4683F" w14:textId="77777777" w:rsidR="00E47B8D" w:rsidRPr="00064F9C" w:rsidRDefault="00A52DA8">
      <w:pPr>
        <w:pStyle w:val="a3"/>
        <w:numPr>
          <w:ilvl w:val="0"/>
          <w:numId w:val="40"/>
        </w:numPr>
        <w:spacing w:after="0" w:line="240" w:lineRule="auto"/>
        <w:ind w:left="0" w:firstLine="567"/>
        <w:jc w:val="both"/>
        <w:rPr>
          <w:rFonts w:ascii="Times New Roman" w:hAnsi="Times New Roman" w:cs="Times New Roman"/>
          <w:sz w:val="26"/>
          <w:szCs w:val="26"/>
        </w:rPr>
      </w:pPr>
      <w:r w:rsidRPr="00064F9C">
        <w:rPr>
          <w:rFonts w:ascii="Times New Roman" w:hAnsi="Times New Roman" w:cs="Times New Roman"/>
          <w:sz w:val="26"/>
          <w:szCs w:val="26"/>
        </w:rPr>
        <w:t>возвратить ККМ Оператору.</w:t>
      </w:r>
    </w:p>
    <w:p w14:paraId="1B502CF4" w14:textId="77777777" w:rsidR="00910CC3" w:rsidRPr="00064F9C" w:rsidRDefault="00A52DA8" w:rsidP="00910CC3">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19-3. Порядок выкупа ККМ в связи с завершением Пилотного проекта:</w:t>
      </w:r>
    </w:p>
    <w:p w14:paraId="1A585F1F" w14:textId="1D2F9E50" w:rsidR="007D02D2" w:rsidRPr="00064F9C" w:rsidRDefault="00A52DA8" w:rsidP="00715DEA">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1) выкуп ККМ осуществляется Пользователем по стоимости, определенной </w:t>
      </w:r>
      <w:r w:rsidR="00790218">
        <w:rPr>
          <w:rFonts w:ascii="Times New Roman" w:hAnsi="Times New Roman" w:cs="Times New Roman"/>
          <w:sz w:val="26"/>
          <w:szCs w:val="26"/>
        </w:rPr>
        <w:t>в соответствии с пунктом 16 настоящего приложения</w:t>
      </w:r>
      <w:r w:rsidRPr="00064F9C">
        <w:rPr>
          <w:rFonts w:ascii="Times New Roman" w:hAnsi="Times New Roman" w:cs="Times New Roman"/>
          <w:sz w:val="26"/>
          <w:szCs w:val="26"/>
        </w:rPr>
        <w:t>;</w:t>
      </w:r>
    </w:p>
    <w:p w14:paraId="4B45EB8C" w14:textId="77777777" w:rsidR="00910CC3" w:rsidRPr="00064F9C" w:rsidRDefault="00A52DA8" w:rsidP="00910CC3">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 xml:space="preserve">2) Оператор в течение 5 (пяти) рабочих дней с даты получения от Пользователя заявления, указанного в пункте 19-1 настоящего приложения, направляет на адрес электронной почты Пользователя, указанный в заявлении, счет на оплату с указанием стоимости ККМ, подлежащей оплате Пользователем; </w:t>
      </w:r>
    </w:p>
    <w:p w14:paraId="546A380B" w14:textId="77777777" w:rsidR="00910CC3" w:rsidRPr="00064F9C" w:rsidRDefault="00A52DA8" w:rsidP="00910CC3">
      <w:pPr>
        <w:tabs>
          <w:tab w:val="left" w:pos="0"/>
          <w:tab w:val="left" w:pos="993"/>
          <w:tab w:val="left" w:pos="1134"/>
        </w:tabs>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3) Пользователь обязан в течение 5 (пяти) рабочих дней с даты получения счета на оплату</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оплатить</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стоимость ККМ, указанную в счете на оплату и принять ККМ в собственность по акту приема-передачи товара (приложение 5 к Договору) и накладной на отпуск запасов на сторону (приложение 6 к Договору). Для оформления и подписания указанных выше документов Пользователю необходимо обратиться в ЦТО.</w:t>
      </w:r>
    </w:p>
    <w:p w14:paraId="09F4E434" w14:textId="77777777" w:rsidR="0087651C" w:rsidRPr="00064F9C" w:rsidRDefault="00A52DA8" w:rsidP="00800144">
      <w:pPr>
        <w:tabs>
          <w:tab w:val="left" w:pos="0"/>
          <w:tab w:val="left" w:pos="567"/>
          <w:tab w:val="left" w:pos="1134"/>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ab/>
        <w:t>19-4. В случае возврата ККМ в связи с завершением Пилотного проекта</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Пользователь</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обязан</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не позднее 01 числа месяца, следующего за месяцем, в котором Пользователем было подано заявление </w:t>
      </w:r>
      <w:r w:rsidRPr="00064F9C">
        <w:rPr>
          <w:rFonts w:ascii="Times New Roman" w:hAnsi="Times New Roman" w:cs="Times New Roman"/>
          <w:bCs/>
          <w:sz w:val="26"/>
          <w:szCs w:val="26"/>
        </w:rPr>
        <w:t xml:space="preserve">об отключении Услуги / расторжении Договора / изменении тарифного плана </w:t>
      </w:r>
      <w:r w:rsidRPr="00064F9C">
        <w:rPr>
          <w:rFonts w:ascii="Times New Roman" w:hAnsi="Times New Roman" w:cs="Times New Roman"/>
          <w:sz w:val="26"/>
          <w:szCs w:val="26"/>
        </w:rPr>
        <w:t>в связи с завершением Пилотного проекта,</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сдать ККМ Оператору по акту возврата оборудования (приложение 9 к Договору). Для возврата ККМ, оформления и подписания акта возврата оборудования   Пользователю необходимо обратиться в ЦТО.</w:t>
      </w:r>
    </w:p>
    <w:p w14:paraId="12E34914" w14:textId="77777777" w:rsidR="00965397" w:rsidRPr="00064F9C" w:rsidRDefault="00A52DA8" w:rsidP="00800144">
      <w:pPr>
        <w:tabs>
          <w:tab w:val="left" w:pos="0"/>
          <w:tab w:val="left" w:pos="567"/>
          <w:tab w:val="left" w:pos="1134"/>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ab/>
        <w:t>В случае нарушения Пользователем срока возврата ККМ, Пользователь обязан оплатить Оператору ежемесячную плату за аренду ККМ в размере, установленном пунктом 2 настоящего приложения, до даты возврата ККМ</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Оператору</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по акту возврата оборудования.</w:t>
      </w:r>
    </w:p>
    <w:p w14:paraId="347741DC" w14:textId="77777777" w:rsidR="00CB673B" w:rsidRPr="00064F9C" w:rsidRDefault="00CB673B" w:rsidP="000738E7">
      <w:pPr>
        <w:spacing w:after="0" w:line="240" w:lineRule="auto"/>
        <w:ind w:firstLine="567"/>
        <w:jc w:val="both"/>
        <w:rPr>
          <w:rFonts w:ascii="Times New Roman" w:hAnsi="Times New Roman" w:cs="Times New Roman"/>
          <w:sz w:val="26"/>
          <w:szCs w:val="26"/>
        </w:rPr>
      </w:pPr>
    </w:p>
    <w:p w14:paraId="5E26543C" w14:textId="77777777" w:rsidR="006647FE" w:rsidRPr="00064F9C" w:rsidRDefault="00AD2BC0" w:rsidP="000738E7">
      <w:pPr>
        <w:spacing w:after="0" w:line="240" w:lineRule="auto"/>
        <w:jc w:val="center"/>
        <w:rPr>
          <w:rFonts w:ascii="Times New Roman" w:hAnsi="Times New Roman" w:cs="Times New Roman"/>
          <w:b/>
          <w:sz w:val="26"/>
          <w:szCs w:val="26"/>
        </w:rPr>
      </w:pPr>
      <w:r w:rsidRPr="00064F9C">
        <w:rPr>
          <w:rFonts w:ascii="Times New Roman" w:hAnsi="Times New Roman" w:cs="Times New Roman"/>
          <w:b/>
          <w:sz w:val="26"/>
          <w:szCs w:val="26"/>
        </w:rPr>
        <w:t>4</w:t>
      </w:r>
      <w:r w:rsidR="006647FE" w:rsidRPr="00064F9C">
        <w:rPr>
          <w:rFonts w:ascii="Times New Roman" w:hAnsi="Times New Roman" w:cs="Times New Roman"/>
          <w:b/>
          <w:sz w:val="26"/>
          <w:szCs w:val="26"/>
        </w:rPr>
        <w:t>Условия оказания информационной и технической поддержки</w:t>
      </w:r>
    </w:p>
    <w:p w14:paraId="7F7A6E4A" w14:textId="77777777" w:rsidR="006647FE" w:rsidRPr="00064F9C" w:rsidRDefault="006647FE" w:rsidP="000738E7">
      <w:pPr>
        <w:spacing w:after="0" w:line="240" w:lineRule="auto"/>
        <w:jc w:val="center"/>
        <w:rPr>
          <w:rFonts w:ascii="Times New Roman" w:hAnsi="Times New Roman" w:cs="Times New Roman"/>
          <w:sz w:val="26"/>
          <w:szCs w:val="26"/>
        </w:rPr>
      </w:pPr>
    </w:p>
    <w:p w14:paraId="14810D3B" w14:textId="77777777" w:rsidR="0059270A" w:rsidRPr="0059270A" w:rsidRDefault="00AC7635" w:rsidP="0059270A">
      <w:pPr>
        <w:tabs>
          <w:tab w:val="left" w:pos="993"/>
          <w:tab w:val="left" w:pos="1276"/>
        </w:tabs>
        <w:spacing w:after="0" w:line="240" w:lineRule="auto"/>
        <w:ind w:firstLine="709"/>
        <w:jc w:val="both"/>
        <w:rPr>
          <w:rFonts w:ascii="Times New Roman" w:hAnsi="Times New Roman" w:cs="Times New Roman"/>
          <w:sz w:val="28"/>
          <w:szCs w:val="28"/>
        </w:rPr>
      </w:pPr>
      <w:r w:rsidRPr="00064F9C">
        <w:rPr>
          <w:rFonts w:ascii="Times New Roman" w:hAnsi="Times New Roman" w:cs="Times New Roman"/>
          <w:sz w:val="26"/>
          <w:szCs w:val="26"/>
        </w:rPr>
        <w:t>20</w:t>
      </w:r>
      <w:r w:rsidR="006647FE" w:rsidRPr="00064F9C">
        <w:rPr>
          <w:rFonts w:ascii="Times New Roman" w:hAnsi="Times New Roman" w:cs="Times New Roman"/>
          <w:sz w:val="26"/>
          <w:szCs w:val="26"/>
        </w:rPr>
        <w:t xml:space="preserve">. </w:t>
      </w:r>
      <w:r w:rsidR="0059270A" w:rsidRPr="0059270A">
        <w:rPr>
          <w:rFonts w:ascii="Times New Roman" w:hAnsi="Times New Roman" w:cs="Times New Roman"/>
          <w:sz w:val="28"/>
          <w:szCs w:val="28"/>
        </w:rPr>
        <w:t>Информационная и техническая поддержка по вопросам, связанным с Услугой приема, обработки, хранения и передачи информации:</w:t>
      </w:r>
    </w:p>
    <w:p w14:paraId="35E5555E" w14:textId="77777777" w:rsidR="0059270A" w:rsidRDefault="0059270A" w:rsidP="0059270A">
      <w:pPr>
        <w:pStyle w:val="a3"/>
        <w:tabs>
          <w:tab w:val="left" w:pos="0"/>
          <w:tab w:val="left" w:pos="1134"/>
        </w:tabs>
        <w:spacing w:after="0" w:line="240" w:lineRule="auto"/>
        <w:ind w:left="0" w:firstLine="709"/>
        <w:jc w:val="both"/>
        <w:rPr>
          <w:rFonts w:ascii="Times New Roman" w:hAnsi="Times New Roman" w:cs="Times New Roman"/>
          <w:color w:val="000000"/>
          <w:sz w:val="28"/>
          <w:szCs w:val="28"/>
          <w:shd w:val="clear" w:color="auto" w:fill="FFFFFF"/>
        </w:rPr>
      </w:pPr>
      <w:r w:rsidRPr="0059270A">
        <w:rPr>
          <w:rFonts w:ascii="Times New Roman" w:hAnsi="Times New Roman" w:cs="Times New Roman"/>
          <w:sz w:val="28"/>
          <w:szCs w:val="28"/>
        </w:rPr>
        <w:t xml:space="preserve">Оператор оказывает Пользователям информационную поддержку и техническую поддержку по вопросам, связанным с Услугой приема, обработки, хранения и передачи информации, по обращениям Пользователей в круглосуточную </w:t>
      </w:r>
      <w:r w:rsidRPr="0059270A">
        <w:rPr>
          <w:rFonts w:ascii="Times New Roman" w:hAnsi="Times New Roman" w:cs="Times New Roman"/>
          <w:color w:val="000000"/>
          <w:sz w:val="28"/>
          <w:szCs w:val="28"/>
          <w:shd w:val="clear" w:color="auto" w:fill="FFFFFF"/>
        </w:rPr>
        <w:t>консультационно-информационную службу Оператора.  Е</w:t>
      </w:r>
      <w:r w:rsidRPr="0059270A">
        <w:rPr>
          <w:rFonts w:ascii="Times New Roman" w:hAnsi="Times New Roman" w:cs="Times New Roman"/>
          <w:sz w:val="28"/>
          <w:szCs w:val="28"/>
        </w:rPr>
        <w:t xml:space="preserve">диный номер дозвона и адрес электронной почты </w:t>
      </w:r>
      <w:r w:rsidRPr="0059270A">
        <w:rPr>
          <w:rFonts w:ascii="Times New Roman" w:hAnsi="Times New Roman" w:cs="Times New Roman"/>
          <w:color w:val="000000"/>
          <w:sz w:val="28"/>
          <w:szCs w:val="28"/>
          <w:shd w:val="clear" w:color="auto" w:fill="FFFFFF"/>
        </w:rPr>
        <w:t>консультационно-информационной службы Оператора указаны на Портале.</w:t>
      </w:r>
    </w:p>
    <w:p w14:paraId="75813467" w14:textId="499C8402" w:rsidR="00D62AAB" w:rsidRPr="00064F9C" w:rsidRDefault="00D62AAB" w:rsidP="0059270A">
      <w:pPr>
        <w:tabs>
          <w:tab w:val="left" w:pos="993"/>
          <w:tab w:val="left" w:pos="1276"/>
        </w:tabs>
        <w:spacing w:after="0" w:line="240" w:lineRule="auto"/>
        <w:ind w:firstLine="709"/>
        <w:jc w:val="both"/>
        <w:rPr>
          <w:rFonts w:ascii="Times New Roman" w:hAnsi="Times New Roman" w:cs="Times New Roman"/>
          <w:sz w:val="26"/>
          <w:szCs w:val="26"/>
        </w:rPr>
      </w:pPr>
    </w:p>
    <w:p w14:paraId="577BE2D0" w14:textId="77777777" w:rsidR="006647FE" w:rsidRPr="00064F9C" w:rsidRDefault="00AC7635" w:rsidP="006F78A3">
      <w:pPr>
        <w:tabs>
          <w:tab w:val="left" w:pos="1134"/>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t>21</w:t>
      </w:r>
      <w:r w:rsidR="006647FE" w:rsidRPr="00064F9C">
        <w:rPr>
          <w:rFonts w:ascii="Times New Roman" w:hAnsi="Times New Roman" w:cs="Times New Roman"/>
          <w:sz w:val="26"/>
          <w:szCs w:val="26"/>
        </w:rPr>
        <w:t>.</w:t>
      </w:r>
      <w:r w:rsidR="006647FE" w:rsidRPr="00064F9C">
        <w:rPr>
          <w:rFonts w:ascii="Times New Roman" w:hAnsi="Times New Roman" w:cs="Times New Roman"/>
          <w:sz w:val="26"/>
          <w:szCs w:val="26"/>
        </w:rPr>
        <w:tab/>
        <w:t>Информационная и техническая поддержка по вопросам, связанным с эксплуатацией ККМ:</w:t>
      </w:r>
    </w:p>
    <w:p w14:paraId="46B928FE" w14:textId="77777777" w:rsidR="006647FE" w:rsidRPr="00064F9C" w:rsidRDefault="006647FE" w:rsidP="000738E7">
      <w:pPr>
        <w:tabs>
          <w:tab w:val="left" w:pos="993"/>
          <w:tab w:val="left" w:pos="1276"/>
        </w:tabs>
        <w:spacing w:after="0" w:line="240" w:lineRule="auto"/>
        <w:ind w:firstLine="709"/>
        <w:jc w:val="both"/>
        <w:rPr>
          <w:rFonts w:ascii="Times New Roman" w:hAnsi="Times New Roman" w:cs="Times New Roman"/>
          <w:sz w:val="26"/>
          <w:szCs w:val="26"/>
        </w:rPr>
      </w:pPr>
      <w:r w:rsidRPr="00064F9C">
        <w:rPr>
          <w:rFonts w:ascii="Times New Roman" w:hAnsi="Times New Roman" w:cs="Times New Roman"/>
          <w:sz w:val="26"/>
          <w:szCs w:val="26"/>
        </w:rPr>
        <w:lastRenderedPageBreak/>
        <w:t xml:space="preserve">1) Информационную и техническую поддержку Пользователей по вопросам, связанным с эксплуатацией ККМ, оказывают следующие ЦТО: </w:t>
      </w:r>
    </w:p>
    <w:p w14:paraId="48667389" w14:textId="77777777" w:rsidR="006647FE" w:rsidRPr="00064F9C" w:rsidRDefault="006647FE" w:rsidP="000738E7">
      <w:pPr>
        <w:tabs>
          <w:tab w:val="left" w:pos="993"/>
          <w:tab w:val="left" w:pos="1276"/>
        </w:tabs>
        <w:spacing w:after="0" w:line="240" w:lineRule="auto"/>
        <w:ind w:firstLine="709"/>
        <w:jc w:val="both"/>
        <w:rPr>
          <w:rFonts w:ascii="Times New Roman" w:hAnsi="Times New Roman" w:cs="Times New Roman"/>
          <w:sz w:val="26"/>
          <w:szCs w:val="26"/>
        </w:rPr>
      </w:pPr>
    </w:p>
    <w:tbl>
      <w:tblPr>
        <w:tblStyle w:val="af6"/>
        <w:tblW w:w="0" w:type="auto"/>
        <w:tblLayout w:type="fixed"/>
        <w:tblLook w:val="04A0" w:firstRow="1" w:lastRow="0" w:firstColumn="1" w:lastColumn="0" w:noHBand="0" w:noVBand="1"/>
      </w:tblPr>
      <w:tblGrid>
        <w:gridCol w:w="465"/>
        <w:gridCol w:w="1940"/>
        <w:gridCol w:w="3402"/>
        <w:gridCol w:w="3539"/>
      </w:tblGrid>
      <w:tr w:rsidR="006647FE" w:rsidRPr="00064F9C" w14:paraId="022CBFD5" w14:textId="77777777" w:rsidTr="00C97E88">
        <w:tc>
          <w:tcPr>
            <w:tcW w:w="465" w:type="dxa"/>
          </w:tcPr>
          <w:p w14:paraId="1D6B31C1" w14:textId="77777777" w:rsidR="006647FE" w:rsidRPr="00064F9C" w:rsidRDefault="006647FE" w:rsidP="000738E7">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w:t>
            </w:r>
          </w:p>
        </w:tc>
        <w:tc>
          <w:tcPr>
            <w:tcW w:w="1940" w:type="dxa"/>
          </w:tcPr>
          <w:p w14:paraId="34606A91" w14:textId="77777777" w:rsidR="006647FE" w:rsidRPr="00064F9C" w:rsidRDefault="006647FE" w:rsidP="000738E7">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Наименование ЦТО</w:t>
            </w:r>
          </w:p>
        </w:tc>
        <w:tc>
          <w:tcPr>
            <w:tcW w:w="3402" w:type="dxa"/>
          </w:tcPr>
          <w:p w14:paraId="71E51204" w14:textId="77777777" w:rsidR="006647FE" w:rsidRPr="00064F9C" w:rsidRDefault="006647FE" w:rsidP="000738E7">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Режим работы</w:t>
            </w:r>
          </w:p>
          <w:p w14:paraId="7BF11F62" w14:textId="77777777" w:rsidR="006647FE" w:rsidRPr="00064F9C" w:rsidRDefault="006647FE" w:rsidP="000738E7">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ЦТО</w:t>
            </w:r>
          </w:p>
        </w:tc>
        <w:tc>
          <w:tcPr>
            <w:tcW w:w="3539" w:type="dxa"/>
          </w:tcPr>
          <w:p w14:paraId="6C4DDD39" w14:textId="77777777" w:rsidR="006647FE" w:rsidRPr="00064F9C" w:rsidRDefault="006647FE" w:rsidP="000738E7">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Место нахождения</w:t>
            </w:r>
          </w:p>
        </w:tc>
      </w:tr>
      <w:tr w:rsidR="006647FE" w:rsidRPr="00064F9C" w14:paraId="563E307E" w14:textId="77777777" w:rsidTr="00C97E88">
        <w:trPr>
          <w:trHeight w:val="1136"/>
        </w:trPr>
        <w:tc>
          <w:tcPr>
            <w:tcW w:w="465" w:type="dxa"/>
          </w:tcPr>
          <w:p w14:paraId="09C8060E"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1.</w:t>
            </w:r>
          </w:p>
        </w:tc>
        <w:tc>
          <w:tcPr>
            <w:tcW w:w="1940" w:type="dxa"/>
          </w:tcPr>
          <w:p w14:paraId="599CF8FD"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ТОО «</w:t>
            </w:r>
            <w:r w:rsidRPr="00064F9C">
              <w:rPr>
                <w:rFonts w:ascii="Times New Roman" w:hAnsi="Times New Roman" w:cs="Times New Roman"/>
                <w:sz w:val="26"/>
                <w:szCs w:val="26"/>
                <w:lang w:val="en-US"/>
              </w:rPr>
              <w:t>SIMPLESOLUTION</w:t>
            </w:r>
            <w:r w:rsidRPr="00064F9C">
              <w:rPr>
                <w:rFonts w:ascii="Times New Roman" w:hAnsi="Times New Roman" w:cs="Times New Roman"/>
                <w:sz w:val="26"/>
                <w:szCs w:val="26"/>
              </w:rPr>
              <w:t>»</w:t>
            </w:r>
          </w:p>
        </w:tc>
        <w:tc>
          <w:tcPr>
            <w:tcW w:w="3402" w:type="dxa"/>
          </w:tcPr>
          <w:p w14:paraId="7608F1B1"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color w:val="000000"/>
                <w:sz w:val="26"/>
                <w:szCs w:val="26"/>
              </w:rPr>
              <w:t xml:space="preserve">в рабочие дни с 10 часов 00 минут до </w:t>
            </w:r>
            <w:r w:rsidR="00653D2A" w:rsidRPr="00064F9C">
              <w:rPr>
                <w:rFonts w:ascii="Times New Roman" w:hAnsi="Times New Roman" w:cs="Times New Roman"/>
                <w:color w:val="000000"/>
                <w:sz w:val="26"/>
                <w:szCs w:val="26"/>
              </w:rPr>
              <w:t>18</w:t>
            </w:r>
            <w:r w:rsidRPr="00064F9C">
              <w:rPr>
                <w:rFonts w:ascii="Times New Roman" w:hAnsi="Times New Roman" w:cs="Times New Roman"/>
                <w:color w:val="000000"/>
                <w:sz w:val="26"/>
                <w:szCs w:val="26"/>
              </w:rPr>
              <w:t>часов 00 минут</w:t>
            </w:r>
          </w:p>
        </w:tc>
        <w:tc>
          <w:tcPr>
            <w:tcW w:w="3539" w:type="dxa"/>
          </w:tcPr>
          <w:p w14:paraId="18462676" w14:textId="7629D0E0" w:rsidR="006647FE" w:rsidRPr="00064F9C" w:rsidRDefault="00861228" w:rsidP="00064F9C">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г.</w:t>
            </w:r>
            <w:r w:rsidR="00064F9C" w:rsidRPr="00064F9C">
              <w:rPr>
                <w:rFonts w:ascii="Times New Roman" w:hAnsi="Times New Roman" w:cs="Times New Roman"/>
                <w:sz w:val="26"/>
                <w:szCs w:val="26"/>
              </w:rPr>
              <w:t xml:space="preserve"> </w:t>
            </w:r>
            <w:proofErr w:type="spellStart"/>
            <w:r w:rsidRPr="00064F9C">
              <w:rPr>
                <w:rFonts w:ascii="Times New Roman" w:hAnsi="Times New Roman" w:cs="Times New Roman"/>
                <w:sz w:val="26"/>
                <w:szCs w:val="26"/>
              </w:rPr>
              <w:t>Нур</w:t>
            </w:r>
            <w:proofErr w:type="spellEnd"/>
            <w:r w:rsidR="00064F9C" w:rsidRPr="00064F9C">
              <w:rPr>
                <w:rFonts w:ascii="Times New Roman" w:hAnsi="Times New Roman" w:cs="Times New Roman"/>
                <w:sz w:val="26"/>
                <w:szCs w:val="26"/>
              </w:rPr>
              <w:t xml:space="preserve"> </w:t>
            </w:r>
            <w:r w:rsidRPr="00064F9C">
              <w:rPr>
                <w:rFonts w:ascii="Times New Roman" w:hAnsi="Times New Roman" w:cs="Times New Roman"/>
                <w:sz w:val="26"/>
                <w:szCs w:val="26"/>
              </w:rPr>
              <w:t>-</w:t>
            </w:r>
            <w:r w:rsidR="00064F9C" w:rsidRPr="00064F9C">
              <w:rPr>
                <w:rFonts w:ascii="Times New Roman" w:hAnsi="Times New Roman" w:cs="Times New Roman"/>
                <w:sz w:val="26"/>
                <w:szCs w:val="26"/>
              </w:rPr>
              <w:t xml:space="preserve"> </w:t>
            </w:r>
            <w:r w:rsidRPr="00064F9C">
              <w:rPr>
                <w:rFonts w:ascii="Times New Roman" w:hAnsi="Times New Roman" w:cs="Times New Roman"/>
                <w:sz w:val="26"/>
                <w:szCs w:val="26"/>
              </w:rPr>
              <w:t>Султан, ул.</w:t>
            </w:r>
            <w:r w:rsidR="00F43826" w:rsidRPr="00064F9C">
              <w:rPr>
                <w:rFonts w:ascii="Times New Roman" w:hAnsi="Times New Roman" w:cs="Times New Roman"/>
                <w:sz w:val="26"/>
                <w:szCs w:val="26"/>
                <w:lang w:val="kk-KZ"/>
              </w:rPr>
              <w:t>Бугенбай батыра 16</w:t>
            </w:r>
            <w:r w:rsidR="00C579D8" w:rsidRPr="00064F9C">
              <w:rPr>
                <w:rFonts w:ascii="Times New Roman" w:hAnsi="Times New Roman" w:cs="Times New Roman"/>
                <w:sz w:val="26"/>
                <w:szCs w:val="26"/>
                <w:lang w:val="kk-KZ"/>
              </w:rPr>
              <w:t>, 2 этаж,</w:t>
            </w:r>
            <w:r w:rsidR="00064F9C" w:rsidRPr="00064F9C">
              <w:rPr>
                <w:rFonts w:ascii="Times New Roman" w:hAnsi="Times New Roman" w:cs="Times New Roman"/>
                <w:sz w:val="26"/>
                <w:szCs w:val="26"/>
                <w:lang w:val="kk-KZ"/>
              </w:rPr>
              <w:t xml:space="preserve"> </w:t>
            </w:r>
            <w:proofErr w:type="spellStart"/>
            <w:r w:rsidR="00C579D8" w:rsidRPr="00064F9C">
              <w:rPr>
                <w:rFonts w:ascii="Times New Roman" w:hAnsi="Times New Roman" w:cs="Times New Roman"/>
                <w:sz w:val="26"/>
                <w:szCs w:val="26"/>
              </w:rPr>
              <w:t>каб</w:t>
            </w:r>
            <w:proofErr w:type="spellEnd"/>
            <w:r w:rsidR="00C579D8" w:rsidRPr="00064F9C">
              <w:rPr>
                <w:rFonts w:ascii="Times New Roman" w:hAnsi="Times New Roman" w:cs="Times New Roman"/>
                <w:sz w:val="26"/>
                <w:szCs w:val="26"/>
              </w:rPr>
              <w:t>.</w:t>
            </w:r>
            <w:r w:rsidR="00064F9C" w:rsidRPr="00064F9C">
              <w:rPr>
                <w:rFonts w:ascii="Times New Roman" w:hAnsi="Times New Roman" w:cs="Times New Roman"/>
                <w:sz w:val="26"/>
                <w:szCs w:val="26"/>
              </w:rPr>
              <w:t xml:space="preserve"> </w:t>
            </w:r>
            <w:r w:rsidR="00F43826" w:rsidRPr="00064F9C">
              <w:rPr>
                <w:rFonts w:ascii="Times New Roman" w:hAnsi="Times New Roman" w:cs="Times New Roman"/>
                <w:sz w:val="26"/>
                <w:szCs w:val="26"/>
                <w:lang w:val="kk-KZ"/>
              </w:rPr>
              <w:t>213</w:t>
            </w:r>
            <w:r w:rsidR="005A2122" w:rsidRPr="00064F9C">
              <w:rPr>
                <w:rFonts w:ascii="Times New Roman" w:hAnsi="Times New Roman" w:cs="Times New Roman"/>
                <w:sz w:val="26"/>
                <w:szCs w:val="26"/>
                <w:lang w:val="kk-KZ"/>
              </w:rPr>
              <w:t xml:space="preserve"> кабинет</w:t>
            </w:r>
            <w:r w:rsidRPr="00064F9C">
              <w:rPr>
                <w:rFonts w:ascii="Times New Roman" w:hAnsi="Times New Roman" w:cs="Times New Roman"/>
                <w:sz w:val="26"/>
                <w:szCs w:val="26"/>
              </w:rPr>
              <w:t>, тел. +7 (717) 255 00 74</w:t>
            </w:r>
            <w:r w:rsid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+7 </w:t>
            </w:r>
            <w:r w:rsidR="00C579D8" w:rsidRPr="00064F9C">
              <w:rPr>
                <w:rFonts w:ascii="Times New Roman" w:hAnsi="Times New Roman" w:cs="Times New Roman"/>
                <w:sz w:val="26"/>
                <w:szCs w:val="26"/>
              </w:rPr>
              <w:t>701 11 00 688</w:t>
            </w:r>
          </w:p>
        </w:tc>
      </w:tr>
      <w:tr w:rsidR="006647FE" w:rsidRPr="00064F9C" w14:paraId="7814A678" w14:textId="77777777" w:rsidTr="00C97E88">
        <w:tc>
          <w:tcPr>
            <w:tcW w:w="465" w:type="dxa"/>
            <w:tcBorders>
              <w:bottom w:val="single" w:sz="4" w:space="0" w:color="auto"/>
            </w:tcBorders>
          </w:tcPr>
          <w:p w14:paraId="2AD73162"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2.</w:t>
            </w:r>
          </w:p>
        </w:tc>
        <w:tc>
          <w:tcPr>
            <w:tcW w:w="1940" w:type="dxa"/>
            <w:tcBorders>
              <w:bottom w:val="single" w:sz="4" w:space="0" w:color="auto"/>
            </w:tcBorders>
          </w:tcPr>
          <w:p w14:paraId="1C8E4DC0"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ТОО «Мега сервис»</w:t>
            </w:r>
          </w:p>
        </w:tc>
        <w:tc>
          <w:tcPr>
            <w:tcW w:w="3402" w:type="dxa"/>
            <w:tcBorders>
              <w:bottom w:val="single" w:sz="4" w:space="0" w:color="auto"/>
            </w:tcBorders>
          </w:tcPr>
          <w:p w14:paraId="1A498DBA"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color w:val="000000"/>
                <w:sz w:val="26"/>
                <w:szCs w:val="26"/>
              </w:rPr>
              <w:t>в рабочие дни с 09 часов 00 минут до 18 часов 00 минут</w:t>
            </w:r>
          </w:p>
        </w:tc>
        <w:tc>
          <w:tcPr>
            <w:tcW w:w="3539" w:type="dxa"/>
            <w:tcBorders>
              <w:bottom w:val="single" w:sz="4" w:space="0" w:color="auto"/>
            </w:tcBorders>
          </w:tcPr>
          <w:p w14:paraId="12CEDD48"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г. Алматы, </w:t>
            </w:r>
          </w:p>
          <w:p w14:paraId="250BDC4A" w14:textId="7C25BAB5"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ул.</w:t>
            </w:r>
            <w:r w:rsidR="00064F9C" w:rsidRPr="00064F9C">
              <w:rPr>
                <w:rFonts w:ascii="Times New Roman" w:hAnsi="Times New Roman" w:cs="Times New Roman"/>
                <w:sz w:val="26"/>
                <w:szCs w:val="26"/>
              </w:rPr>
              <w:t xml:space="preserve"> </w:t>
            </w:r>
            <w:proofErr w:type="spellStart"/>
            <w:r w:rsidRPr="00064F9C">
              <w:rPr>
                <w:rFonts w:ascii="Times New Roman" w:hAnsi="Times New Roman" w:cs="Times New Roman"/>
                <w:sz w:val="26"/>
                <w:szCs w:val="26"/>
              </w:rPr>
              <w:t>Кабанбай</w:t>
            </w:r>
            <w:proofErr w:type="spellEnd"/>
            <w:r w:rsidRPr="00064F9C">
              <w:rPr>
                <w:rFonts w:ascii="Times New Roman" w:hAnsi="Times New Roman" w:cs="Times New Roman"/>
                <w:sz w:val="26"/>
                <w:szCs w:val="26"/>
              </w:rPr>
              <w:t xml:space="preserve"> батыра д.10</w:t>
            </w:r>
          </w:p>
          <w:p w14:paraId="530EC126"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тел. +7 (727) 364 55 77</w:t>
            </w:r>
          </w:p>
        </w:tc>
      </w:tr>
      <w:tr w:rsidR="006647FE" w:rsidRPr="00064F9C" w14:paraId="47572861" w14:textId="77777777" w:rsidTr="00C97E88">
        <w:tc>
          <w:tcPr>
            <w:tcW w:w="465" w:type="dxa"/>
            <w:tcBorders>
              <w:top w:val="single" w:sz="4" w:space="0" w:color="auto"/>
              <w:left w:val="single" w:sz="4" w:space="0" w:color="auto"/>
              <w:bottom w:val="single" w:sz="4" w:space="0" w:color="auto"/>
              <w:right w:val="single" w:sz="4" w:space="0" w:color="auto"/>
            </w:tcBorders>
          </w:tcPr>
          <w:p w14:paraId="4B43375D"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3.</w:t>
            </w:r>
          </w:p>
        </w:tc>
        <w:tc>
          <w:tcPr>
            <w:tcW w:w="1940" w:type="dxa"/>
            <w:tcBorders>
              <w:top w:val="single" w:sz="4" w:space="0" w:color="auto"/>
              <w:left w:val="single" w:sz="4" w:space="0" w:color="auto"/>
              <w:bottom w:val="single" w:sz="4" w:space="0" w:color="auto"/>
              <w:right w:val="single" w:sz="4" w:space="0" w:color="auto"/>
            </w:tcBorders>
          </w:tcPr>
          <w:p w14:paraId="6CAFC8AB"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ТОО «Сервис плюс»</w:t>
            </w:r>
          </w:p>
        </w:tc>
        <w:tc>
          <w:tcPr>
            <w:tcW w:w="3402" w:type="dxa"/>
            <w:tcBorders>
              <w:top w:val="single" w:sz="4" w:space="0" w:color="auto"/>
              <w:left w:val="single" w:sz="4" w:space="0" w:color="auto"/>
              <w:bottom w:val="single" w:sz="4" w:space="0" w:color="auto"/>
              <w:right w:val="single" w:sz="4" w:space="0" w:color="auto"/>
            </w:tcBorders>
          </w:tcPr>
          <w:p w14:paraId="2EB238D1" w14:textId="77777777" w:rsidR="006647FE" w:rsidRPr="00064F9C" w:rsidRDefault="006647FE" w:rsidP="000738E7">
            <w:pPr>
              <w:spacing w:after="0" w:line="240" w:lineRule="auto"/>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в рабочие дни с 09 часов 00 минут до 18 часов 00 минут;</w:t>
            </w:r>
          </w:p>
          <w:p w14:paraId="063A6499"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color w:val="000000"/>
                <w:sz w:val="26"/>
                <w:szCs w:val="26"/>
              </w:rPr>
              <w:t>в субботу с 09 часов 00 минут до 15 часов 00 минут</w:t>
            </w:r>
          </w:p>
        </w:tc>
        <w:tc>
          <w:tcPr>
            <w:tcW w:w="3539" w:type="dxa"/>
            <w:tcBorders>
              <w:top w:val="single" w:sz="4" w:space="0" w:color="auto"/>
              <w:left w:val="single" w:sz="4" w:space="0" w:color="auto"/>
              <w:bottom w:val="single" w:sz="4" w:space="0" w:color="auto"/>
              <w:right w:val="single" w:sz="4" w:space="0" w:color="auto"/>
            </w:tcBorders>
          </w:tcPr>
          <w:p w14:paraId="0931FDAE" w14:textId="4E78BA1F"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г.</w:t>
            </w:r>
            <w:r w:rsidR="00064F9C"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Шымкент, </w:t>
            </w:r>
          </w:p>
          <w:p w14:paraId="5DDDA33F"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пр-т Республики 4/5</w:t>
            </w:r>
          </w:p>
          <w:p w14:paraId="1ACC9A14" w14:textId="77777777" w:rsidR="006647FE" w:rsidRPr="00064F9C" w:rsidRDefault="006647FE" w:rsidP="000738E7">
            <w:pPr>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тел. +7 (725) 246 78 88</w:t>
            </w:r>
          </w:p>
          <w:p w14:paraId="363FC436" w14:textId="77777777" w:rsidR="006647FE" w:rsidRPr="00064F9C" w:rsidRDefault="006647FE" w:rsidP="000738E7">
            <w:pPr>
              <w:spacing w:after="0" w:line="240" w:lineRule="auto"/>
              <w:jc w:val="both"/>
              <w:rPr>
                <w:rFonts w:ascii="Times New Roman" w:hAnsi="Times New Roman" w:cs="Times New Roman"/>
                <w:sz w:val="26"/>
                <w:szCs w:val="26"/>
              </w:rPr>
            </w:pPr>
          </w:p>
        </w:tc>
      </w:tr>
    </w:tbl>
    <w:p w14:paraId="75B4E621" w14:textId="77777777" w:rsidR="006647FE" w:rsidRPr="00064F9C" w:rsidRDefault="006647FE" w:rsidP="000738E7">
      <w:pPr>
        <w:pStyle w:val="a3"/>
        <w:tabs>
          <w:tab w:val="left" w:pos="993"/>
        </w:tabs>
        <w:spacing w:after="0" w:line="240" w:lineRule="auto"/>
        <w:ind w:left="709"/>
        <w:jc w:val="both"/>
        <w:rPr>
          <w:rFonts w:ascii="Times New Roman" w:eastAsia="Times New Roman" w:hAnsi="Times New Roman" w:cs="Times New Roman"/>
          <w:sz w:val="26"/>
          <w:szCs w:val="26"/>
          <w:lang w:eastAsia="ru-RU"/>
        </w:rPr>
      </w:pPr>
    </w:p>
    <w:p w14:paraId="37ED7879" w14:textId="78C43A97" w:rsidR="00653D2A" w:rsidRPr="00064F9C" w:rsidRDefault="00AC7635" w:rsidP="000738E7">
      <w:pPr>
        <w:pStyle w:val="a3"/>
        <w:tabs>
          <w:tab w:val="left" w:pos="993"/>
        </w:tabs>
        <w:spacing w:after="0" w:line="240" w:lineRule="auto"/>
        <w:ind w:left="709"/>
        <w:jc w:val="center"/>
        <w:rPr>
          <w:rFonts w:ascii="Times New Roman" w:eastAsia="Times New Roman" w:hAnsi="Times New Roman" w:cs="Times New Roman"/>
          <w:b/>
          <w:sz w:val="26"/>
          <w:szCs w:val="26"/>
          <w:lang w:eastAsia="ru-RU"/>
        </w:rPr>
      </w:pPr>
      <w:r w:rsidRPr="00064F9C">
        <w:rPr>
          <w:rFonts w:ascii="Times New Roman" w:eastAsia="Times New Roman" w:hAnsi="Times New Roman" w:cs="Times New Roman"/>
          <w:b/>
          <w:sz w:val="26"/>
          <w:szCs w:val="26"/>
          <w:lang w:eastAsia="ru-RU"/>
        </w:rPr>
        <w:t>5</w:t>
      </w:r>
      <w:r w:rsidR="00D62AAB" w:rsidRPr="00064F9C">
        <w:rPr>
          <w:rFonts w:ascii="Times New Roman" w:eastAsia="Times New Roman" w:hAnsi="Times New Roman" w:cs="Times New Roman"/>
          <w:b/>
          <w:sz w:val="26"/>
          <w:szCs w:val="26"/>
          <w:lang w:eastAsia="ru-RU"/>
        </w:rPr>
        <w:t xml:space="preserve"> </w:t>
      </w:r>
      <w:r w:rsidR="00653D2A" w:rsidRPr="00064F9C">
        <w:rPr>
          <w:rFonts w:ascii="Times New Roman" w:eastAsia="Times New Roman" w:hAnsi="Times New Roman" w:cs="Times New Roman"/>
          <w:b/>
          <w:sz w:val="26"/>
          <w:szCs w:val="26"/>
          <w:lang w:eastAsia="ru-RU"/>
        </w:rPr>
        <w:t>Гарантийное обслуживание контрольно-кассовой машины</w:t>
      </w:r>
    </w:p>
    <w:p w14:paraId="2C3396CB" w14:textId="77777777" w:rsidR="00653D2A" w:rsidRPr="00064F9C" w:rsidRDefault="00653D2A" w:rsidP="000738E7">
      <w:pPr>
        <w:pStyle w:val="a3"/>
        <w:tabs>
          <w:tab w:val="left" w:pos="993"/>
        </w:tabs>
        <w:spacing w:after="0" w:line="240" w:lineRule="auto"/>
        <w:ind w:left="709"/>
        <w:jc w:val="center"/>
        <w:rPr>
          <w:rFonts w:ascii="Times New Roman" w:eastAsia="Times New Roman" w:hAnsi="Times New Roman" w:cs="Times New Roman"/>
          <w:b/>
          <w:sz w:val="26"/>
          <w:szCs w:val="26"/>
          <w:lang w:eastAsia="ru-RU"/>
        </w:rPr>
      </w:pPr>
    </w:p>
    <w:p w14:paraId="522CC59B" w14:textId="77777777" w:rsidR="00653D2A" w:rsidRPr="00064F9C" w:rsidRDefault="00AC7635" w:rsidP="000738E7">
      <w:pPr>
        <w:pStyle w:val="a3"/>
        <w:tabs>
          <w:tab w:val="left" w:pos="993"/>
        </w:tabs>
        <w:spacing w:after="0" w:line="240" w:lineRule="auto"/>
        <w:ind w:left="0" w:firstLine="709"/>
        <w:jc w:val="both"/>
        <w:rPr>
          <w:rFonts w:ascii="Times New Roman" w:eastAsia="Times New Roman" w:hAnsi="Times New Roman" w:cs="Times New Roman"/>
          <w:sz w:val="26"/>
          <w:szCs w:val="26"/>
          <w:lang w:eastAsia="ru-RU"/>
        </w:rPr>
      </w:pPr>
      <w:r w:rsidRPr="00064F9C">
        <w:rPr>
          <w:rFonts w:ascii="Times New Roman" w:hAnsi="Times New Roman" w:cs="Times New Roman"/>
          <w:sz w:val="26"/>
          <w:szCs w:val="26"/>
        </w:rPr>
        <w:t>22</w:t>
      </w:r>
      <w:r w:rsidR="00653D2A" w:rsidRPr="00064F9C">
        <w:rPr>
          <w:rFonts w:ascii="Times New Roman" w:hAnsi="Times New Roman" w:cs="Times New Roman"/>
          <w:sz w:val="26"/>
          <w:szCs w:val="26"/>
        </w:rPr>
        <w:t>. Гарантийный срок эксплуатации ККМ составляет 12 (двенадцать) месяцев и исчисляется с даты передачи ККМ Конечному пользователю по акту приема-передачи товара и накладной на отпуск запасов на сторону.</w:t>
      </w:r>
    </w:p>
    <w:p w14:paraId="1AA5BFAD" w14:textId="77777777" w:rsidR="00653D2A" w:rsidRPr="00064F9C" w:rsidRDefault="00146005"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2</w:t>
      </w:r>
      <w:r w:rsidR="00AC7635" w:rsidRPr="00064F9C">
        <w:rPr>
          <w:rFonts w:ascii="Times New Roman" w:hAnsi="Times New Roman" w:cs="Times New Roman"/>
          <w:color w:val="000000"/>
          <w:sz w:val="26"/>
          <w:szCs w:val="26"/>
        </w:rPr>
        <w:t>3</w:t>
      </w:r>
      <w:r w:rsidR="00653D2A" w:rsidRPr="00064F9C">
        <w:rPr>
          <w:rFonts w:ascii="Times New Roman" w:hAnsi="Times New Roman" w:cs="Times New Roman"/>
          <w:color w:val="000000"/>
          <w:sz w:val="26"/>
          <w:szCs w:val="26"/>
        </w:rPr>
        <w:t>. В течение гарантийного срока эксплуатации ККМ, ЦТО выполняет следующие работы без взимания с Пользователя платы в течение 7 (семи) рабочих дней со дня обращения Пользователя в ЦТО:</w:t>
      </w:r>
    </w:p>
    <w:p w14:paraId="63B706B1" w14:textId="77777777" w:rsidR="00653D2A" w:rsidRPr="00064F9C" w:rsidRDefault="00653D2A" w:rsidP="000738E7">
      <w:pPr>
        <w:pStyle w:val="a3"/>
        <w:numPr>
          <w:ilvl w:val="0"/>
          <w:numId w:val="26"/>
        </w:numPr>
        <w:tabs>
          <w:tab w:val="left" w:pos="993"/>
        </w:tabs>
        <w:spacing w:after="0" w:line="240" w:lineRule="auto"/>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замена блока фискальной памяти;</w:t>
      </w:r>
    </w:p>
    <w:p w14:paraId="7F88B300" w14:textId="77777777" w:rsidR="00653D2A" w:rsidRPr="00064F9C" w:rsidRDefault="00653D2A" w:rsidP="000738E7">
      <w:pPr>
        <w:pStyle w:val="a3"/>
        <w:numPr>
          <w:ilvl w:val="0"/>
          <w:numId w:val="26"/>
        </w:numPr>
        <w:tabs>
          <w:tab w:val="left" w:pos="993"/>
        </w:tabs>
        <w:spacing w:after="0" w:line="240" w:lineRule="auto"/>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замена блока передачи информации;</w:t>
      </w:r>
    </w:p>
    <w:p w14:paraId="3A480D1F" w14:textId="77777777" w:rsidR="00653D2A" w:rsidRPr="00064F9C"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замена версии программного обеспечения;</w:t>
      </w:r>
    </w:p>
    <w:p w14:paraId="792C3D7E" w14:textId="77777777" w:rsidR="00653D2A" w:rsidRPr="00064F9C"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ремонт/замена блока индикации;</w:t>
      </w:r>
    </w:p>
    <w:p w14:paraId="314005CF" w14:textId="77777777" w:rsidR="00653D2A" w:rsidRPr="00064F9C"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ремонт/замена клавиатуры;</w:t>
      </w:r>
    </w:p>
    <w:p w14:paraId="002B9392" w14:textId="77777777" w:rsidR="00653D2A" w:rsidRPr="00064F9C"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ремонт/замена материнской платы;</w:t>
      </w:r>
    </w:p>
    <w:p w14:paraId="22C8F273" w14:textId="77777777" w:rsidR="00653D2A" w:rsidRPr="00064F9C"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ремонт/замена печатающего устройства;</w:t>
      </w:r>
    </w:p>
    <w:p w14:paraId="1209F847" w14:textId="77777777" w:rsidR="00653D2A" w:rsidRPr="00064F9C" w:rsidRDefault="00653D2A" w:rsidP="000738E7">
      <w:pPr>
        <w:numPr>
          <w:ilvl w:val="0"/>
          <w:numId w:val="26"/>
        </w:numPr>
        <w:tabs>
          <w:tab w:val="left" w:pos="993"/>
        </w:tabs>
        <w:spacing w:after="0" w:line="240" w:lineRule="auto"/>
        <w:ind w:left="0"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ремонт цепи питания;</w:t>
      </w:r>
    </w:p>
    <w:p w14:paraId="23867D22" w14:textId="77777777" w:rsidR="00653D2A" w:rsidRPr="00064F9C" w:rsidRDefault="00146005"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2</w:t>
      </w:r>
      <w:r w:rsidR="00AC7635" w:rsidRPr="00064F9C">
        <w:rPr>
          <w:rFonts w:ascii="Times New Roman" w:hAnsi="Times New Roman" w:cs="Times New Roman"/>
          <w:color w:val="000000"/>
          <w:sz w:val="26"/>
          <w:szCs w:val="26"/>
        </w:rPr>
        <w:t>4</w:t>
      </w:r>
      <w:r w:rsidR="00653D2A" w:rsidRPr="00064F9C">
        <w:rPr>
          <w:rFonts w:ascii="Times New Roman" w:hAnsi="Times New Roman" w:cs="Times New Roman"/>
          <w:color w:val="000000"/>
          <w:sz w:val="26"/>
          <w:szCs w:val="26"/>
        </w:rPr>
        <w:t>. Доставка и возврат ККМ в ЦТО осуществляется Пользователем за свой счет и своими силами.</w:t>
      </w:r>
    </w:p>
    <w:p w14:paraId="797B43CF" w14:textId="77777777" w:rsidR="00653D2A" w:rsidRPr="00064F9C" w:rsidRDefault="00146005"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2</w:t>
      </w:r>
      <w:r w:rsidR="00AC7635" w:rsidRPr="00064F9C">
        <w:rPr>
          <w:rFonts w:ascii="Times New Roman" w:hAnsi="Times New Roman" w:cs="Times New Roman"/>
          <w:color w:val="000000"/>
          <w:sz w:val="26"/>
          <w:szCs w:val="26"/>
        </w:rPr>
        <w:t>5</w:t>
      </w:r>
      <w:r w:rsidR="00653D2A" w:rsidRPr="00064F9C">
        <w:rPr>
          <w:rFonts w:ascii="Times New Roman" w:hAnsi="Times New Roman" w:cs="Times New Roman"/>
          <w:color w:val="000000"/>
          <w:sz w:val="26"/>
          <w:szCs w:val="26"/>
        </w:rPr>
        <w:t>. По истечении гарантийного срока эксплуатации ККМ, ЦТО выполняет без взимания платы в течение 3 (трех) рабочих дней со дня обращения Пользователя в ЦТО следующие работы:</w:t>
      </w:r>
    </w:p>
    <w:p w14:paraId="08E560D3" w14:textId="77777777" w:rsidR="00653D2A" w:rsidRPr="00064F9C" w:rsidRDefault="00653D2A" w:rsidP="000738E7">
      <w:pPr>
        <w:pStyle w:val="a3"/>
        <w:numPr>
          <w:ilvl w:val="0"/>
          <w:numId w:val="27"/>
        </w:numPr>
        <w:tabs>
          <w:tab w:val="left" w:pos="0"/>
          <w:tab w:val="left" w:pos="851"/>
          <w:tab w:val="left" w:pos="993"/>
        </w:tabs>
        <w:spacing w:after="0" w:line="240" w:lineRule="auto"/>
        <w:ind w:left="0"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замена версии программного обеспечения в случае изменения протокола передачи данных или других настроек сервера;</w:t>
      </w:r>
    </w:p>
    <w:p w14:paraId="62C0459C" w14:textId="77777777" w:rsidR="00653D2A" w:rsidRPr="00064F9C" w:rsidRDefault="00653D2A" w:rsidP="000738E7">
      <w:pPr>
        <w:pStyle w:val="a3"/>
        <w:numPr>
          <w:ilvl w:val="0"/>
          <w:numId w:val="27"/>
        </w:numPr>
        <w:tabs>
          <w:tab w:val="left" w:pos="0"/>
          <w:tab w:val="left" w:pos="851"/>
          <w:tab w:val="left" w:pos="993"/>
        </w:tabs>
        <w:spacing w:after="0" w:line="240" w:lineRule="auto"/>
        <w:ind w:left="0"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программирование ККМ в случае замены версии программного обеспечения.</w:t>
      </w:r>
    </w:p>
    <w:p w14:paraId="053B4C0A" w14:textId="77777777" w:rsidR="00653D2A" w:rsidRPr="00064F9C" w:rsidRDefault="00146005"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2</w:t>
      </w:r>
      <w:r w:rsidR="00AC7635" w:rsidRPr="00064F9C">
        <w:rPr>
          <w:rFonts w:ascii="Times New Roman" w:hAnsi="Times New Roman" w:cs="Times New Roman"/>
          <w:color w:val="000000"/>
          <w:sz w:val="26"/>
          <w:szCs w:val="26"/>
        </w:rPr>
        <w:t>6</w:t>
      </w:r>
      <w:r w:rsidR="00653D2A" w:rsidRPr="00064F9C">
        <w:rPr>
          <w:rFonts w:ascii="Times New Roman" w:hAnsi="Times New Roman" w:cs="Times New Roman"/>
          <w:color w:val="000000"/>
          <w:sz w:val="26"/>
          <w:szCs w:val="26"/>
        </w:rPr>
        <w:t>. Гарантия не распространяется на:</w:t>
      </w:r>
    </w:p>
    <w:p w14:paraId="4EE0D15B" w14:textId="77777777" w:rsidR="00653D2A" w:rsidRPr="00064F9C" w:rsidRDefault="00653D2A" w:rsidP="000738E7">
      <w:pPr>
        <w:spacing w:after="0" w:line="240" w:lineRule="auto"/>
        <w:ind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1) на ККМ, которые эксплуатировались Пользователем с нарушениями правил эксплуатации, указанных в сопроводительной документации производителя;</w:t>
      </w:r>
    </w:p>
    <w:p w14:paraId="21CC72F7" w14:textId="77777777" w:rsidR="00653D2A" w:rsidRPr="00064F9C" w:rsidRDefault="00653D2A" w:rsidP="000738E7">
      <w:pPr>
        <w:spacing w:after="0" w:line="240" w:lineRule="auto"/>
        <w:ind w:firstLine="709"/>
        <w:contextualSpacing/>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2) на ККМ, которые имеют признаки изменения, монтажа, ремонта, осуществленного Пользователем самостоятельно;</w:t>
      </w:r>
    </w:p>
    <w:p w14:paraId="3B633E94"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lastRenderedPageBreak/>
        <w:t>3) на ККМ, которые вышли из строя по причине стихийного бедствия, несчастного случая или намеренной порчи;</w:t>
      </w:r>
    </w:p>
    <w:p w14:paraId="69648D3A"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 xml:space="preserve">4) на расходные материалы, элементы питания, на выход из строя ККМ при попадании внутрь жидкостей и/или посторонних предметов (в </w:t>
      </w:r>
      <w:proofErr w:type="spellStart"/>
      <w:r w:rsidRPr="00064F9C">
        <w:rPr>
          <w:rFonts w:ascii="Times New Roman" w:hAnsi="Times New Roman" w:cs="Times New Roman"/>
          <w:color w:val="000000"/>
          <w:sz w:val="26"/>
          <w:szCs w:val="26"/>
        </w:rPr>
        <w:t>т.ч</w:t>
      </w:r>
      <w:proofErr w:type="spellEnd"/>
      <w:r w:rsidRPr="00064F9C">
        <w:rPr>
          <w:rFonts w:ascii="Times New Roman" w:hAnsi="Times New Roman" w:cs="Times New Roman"/>
          <w:color w:val="000000"/>
          <w:sz w:val="26"/>
          <w:szCs w:val="26"/>
        </w:rPr>
        <w:t>. насекомых), а также при нарушении параметров электропитания.</w:t>
      </w:r>
    </w:p>
    <w:p w14:paraId="518AE5A0" w14:textId="77777777" w:rsidR="00653D2A" w:rsidRPr="00064F9C" w:rsidRDefault="00146005"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2</w:t>
      </w:r>
      <w:r w:rsidR="00AC7635" w:rsidRPr="00064F9C">
        <w:rPr>
          <w:rFonts w:ascii="Times New Roman" w:hAnsi="Times New Roman" w:cs="Times New Roman"/>
          <w:color w:val="000000"/>
          <w:sz w:val="26"/>
          <w:szCs w:val="26"/>
        </w:rPr>
        <w:t>7</w:t>
      </w:r>
      <w:r w:rsidR="00653D2A" w:rsidRPr="00064F9C">
        <w:rPr>
          <w:rFonts w:ascii="Times New Roman" w:hAnsi="Times New Roman" w:cs="Times New Roman"/>
          <w:color w:val="000000"/>
          <w:sz w:val="26"/>
          <w:szCs w:val="26"/>
        </w:rPr>
        <w:t>.  Целостность и сохранность пломб на ККМ:</w:t>
      </w:r>
    </w:p>
    <w:p w14:paraId="5898191E"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1) на обслуживаемых ККМ Пользователи не должны нарушать целостность пломб завода-изготовителя ККМ и/или ЦТО;</w:t>
      </w:r>
    </w:p>
    <w:p w14:paraId="5E08869D"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2) перед началом выполнения работ по техническому обслуживанию ККМ, ЦТО удостоверяется в сохранности пломб завода-изготовителя ККМ и/или ЦТО;</w:t>
      </w:r>
    </w:p>
    <w:p w14:paraId="08211266"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3) при нарушении сохранности пломбы завода-изготовителя ККМ и/или ЦТО, ЦТО составляет акт о нарушении сохранности пломб, который заверяется подписью представителя Пользователя, с указанием ФИО и должности последнего. ЦТО предоставляет копию акта о нарушении сохранности пломб Оператору в течение 3 (трех) рабочих дней с даты его подписания.</w:t>
      </w:r>
    </w:p>
    <w:p w14:paraId="77CB92F7"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4) При нарушении сохранности пломбы завода-изготовителя ККМ и/или ЦТО:</w:t>
      </w:r>
    </w:p>
    <w:p w14:paraId="57D20B9C"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на платной основе осуществляется обязательная диагностика ККМ на наличие/отсутствие неисправностей;</w:t>
      </w:r>
    </w:p>
    <w:p w14:paraId="30143F82"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в случае выявления неисправностей – на платной основе осуществляется ремонт/устранение таковых.</w:t>
      </w:r>
    </w:p>
    <w:p w14:paraId="13D51DEB"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При этом:</w:t>
      </w:r>
    </w:p>
    <w:p w14:paraId="71E982FB" w14:textId="77777777" w:rsidR="00653D2A" w:rsidRPr="00064F9C" w:rsidRDefault="00653D2A"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сроки и стоимость диагностики и/или ремонта согласовываются ЦТО и Пользователем отдельно;</w:t>
      </w:r>
    </w:p>
    <w:p w14:paraId="2652C362" w14:textId="77777777" w:rsidR="00653D2A" w:rsidRPr="00064F9C" w:rsidRDefault="00653D2A" w:rsidP="000738E7">
      <w:pPr>
        <w:tabs>
          <w:tab w:val="num" w:pos="945"/>
        </w:tabs>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ККМ, имеющие гарантийный срок эксплуатации, снимаются с гарантии.</w:t>
      </w:r>
    </w:p>
    <w:p w14:paraId="501E452B" w14:textId="77777777" w:rsidR="00653D2A" w:rsidRPr="00064F9C" w:rsidRDefault="00146005" w:rsidP="000738E7">
      <w:pPr>
        <w:spacing w:after="0" w:line="240" w:lineRule="auto"/>
        <w:ind w:firstLine="709"/>
        <w:jc w:val="both"/>
        <w:rPr>
          <w:rFonts w:ascii="Times New Roman" w:hAnsi="Times New Roman" w:cs="Times New Roman"/>
          <w:color w:val="000000"/>
          <w:sz w:val="26"/>
          <w:szCs w:val="26"/>
        </w:rPr>
      </w:pPr>
      <w:r w:rsidRPr="00064F9C">
        <w:rPr>
          <w:rFonts w:ascii="Times New Roman" w:hAnsi="Times New Roman" w:cs="Times New Roman"/>
          <w:color w:val="000000"/>
          <w:sz w:val="26"/>
          <w:szCs w:val="26"/>
        </w:rPr>
        <w:t>2</w:t>
      </w:r>
      <w:r w:rsidR="00AC7635" w:rsidRPr="00064F9C">
        <w:rPr>
          <w:rFonts w:ascii="Times New Roman" w:hAnsi="Times New Roman" w:cs="Times New Roman"/>
          <w:color w:val="000000"/>
          <w:sz w:val="26"/>
          <w:szCs w:val="26"/>
        </w:rPr>
        <w:t>8</w:t>
      </w:r>
      <w:r w:rsidR="00653D2A" w:rsidRPr="00064F9C">
        <w:rPr>
          <w:rFonts w:ascii="Times New Roman" w:hAnsi="Times New Roman" w:cs="Times New Roman"/>
          <w:color w:val="000000"/>
          <w:sz w:val="26"/>
          <w:szCs w:val="26"/>
        </w:rPr>
        <w:t>. При нарушении на ККМ сохранности пломбы органов государственных доходов техническое обслуживание и ремонт ККМ не осуществляются до восстановления данной пломбы.</w:t>
      </w:r>
    </w:p>
    <w:p w14:paraId="34504FCC" w14:textId="77777777" w:rsidR="00653D2A" w:rsidRPr="00064F9C" w:rsidRDefault="00146005" w:rsidP="000738E7">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color w:val="000000"/>
          <w:sz w:val="26"/>
          <w:szCs w:val="26"/>
        </w:rPr>
        <w:t>2</w:t>
      </w:r>
      <w:r w:rsidR="00AC7635" w:rsidRPr="00064F9C">
        <w:rPr>
          <w:rFonts w:ascii="Times New Roman" w:hAnsi="Times New Roman" w:cs="Times New Roman"/>
          <w:color w:val="000000"/>
          <w:sz w:val="26"/>
          <w:szCs w:val="26"/>
        </w:rPr>
        <w:t>9</w:t>
      </w:r>
      <w:r w:rsidR="00653D2A" w:rsidRPr="00064F9C">
        <w:rPr>
          <w:rFonts w:ascii="Times New Roman" w:hAnsi="Times New Roman" w:cs="Times New Roman"/>
          <w:color w:val="000000"/>
          <w:sz w:val="26"/>
          <w:szCs w:val="26"/>
        </w:rPr>
        <w:t xml:space="preserve">. </w:t>
      </w:r>
      <w:bookmarkStart w:id="5" w:name="_Hlk529417776"/>
      <w:r w:rsidR="00653D2A" w:rsidRPr="00064F9C">
        <w:rPr>
          <w:rFonts w:ascii="Times New Roman" w:hAnsi="Times New Roman" w:cs="Times New Roman"/>
          <w:sz w:val="26"/>
          <w:szCs w:val="26"/>
        </w:rPr>
        <w:t xml:space="preserve">В течение срока </w:t>
      </w:r>
      <w:r w:rsidRPr="00064F9C">
        <w:rPr>
          <w:rFonts w:ascii="Times New Roman" w:hAnsi="Times New Roman" w:cs="Times New Roman"/>
          <w:sz w:val="26"/>
          <w:szCs w:val="26"/>
        </w:rPr>
        <w:t>аренды ККМ, предусмотренного подпунктом 2) пунктом 1 настоящего приложения,</w:t>
      </w:r>
      <w:r w:rsidR="00653D2A" w:rsidRPr="00064F9C">
        <w:rPr>
          <w:rFonts w:ascii="Times New Roman" w:hAnsi="Times New Roman" w:cs="Times New Roman"/>
          <w:sz w:val="26"/>
          <w:szCs w:val="26"/>
        </w:rPr>
        <w:t xml:space="preserve"> Пользователь дополнительно получает скидки на следующие виды услуг, оказываемых ЦТО:</w:t>
      </w:r>
    </w:p>
    <w:p w14:paraId="08122266" w14:textId="77777777" w:rsidR="00653D2A" w:rsidRPr="00064F9C" w:rsidRDefault="00653D2A" w:rsidP="000738E7">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1) разблокировка ККМ (если блокировка ККМ вызвана проблемами в связи) - 50% скидку от стоимости работ, указанной в действующем прейскуранте ЦТО;</w:t>
      </w:r>
    </w:p>
    <w:p w14:paraId="3ABE5C00" w14:textId="77777777" w:rsidR="00653D2A" w:rsidRPr="00064F9C" w:rsidRDefault="00653D2A" w:rsidP="000738E7">
      <w:pPr>
        <w:spacing w:after="0" w:line="240" w:lineRule="auto"/>
        <w:ind w:firstLine="567"/>
        <w:jc w:val="both"/>
        <w:rPr>
          <w:rFonts w:ascii="Times New Roman" w:hAnsi="Times New Roman" w:cs="Times New Roman"/>
          <w:sz w:val="26"/>
          <w:szCs w:val="26"/>
        </w:rPr>
      </w:pPr>
      <w:r w:rsidRPr="00064F9C">
        <w:rPr>
          <w:rFonts w:ascii="Times New Roman" w:hAnsi="Times New Roman" w:cs="Times New Roman"/>
          <w:sz w:val="26"/>
          <w:szCs w:val="26"/>
        </w:rPr>
        <w:t>2) прочие работы - 5% скидку от стоимости работ, указанной в действующем прейскуранте ЦТО (не включает стоимость запасных частей).</w:t>
      </w:r>
      <w:bookmarkEnd w:id="5"/>
    </w:p>
    <w:p w14:paraId="33DC47A3" w14:textId="77777777" w:rsidR="00653D2A" w:rsidRPr="00064F9C" w:rsidRDefault="00653D2A" w:rsidP="000738E7">
      <w:pPr>
        <w:spacing w:after="0" w:line="240" w:lineRule="auto"/>
        <w:ind w:firstLine="567"/>
        <w:jc w:val="both"/>
        <w:rPr>
          <w:rFonts w:ascii="Times New Roman" w:hAnsi="Times New Roman" w:cs="Times New Roman"/>
          <w:color w:val="000000"/>
          <w:sz w:val="26"/>
          <w:szCs w:val="26"/>
        </w:rPr>
      </w:pPr>
    </w:p>
    <w:p w14:paraId="24B517AD" w14:textId="77777777" w:rsidR="00653D2A" w:rsidRPr="00064F9C" w:rsidRDefault="00AC7635" w:rsidP="000738E7">
      <w:pPr>
        <w:spacing w:after="0" w:line="240" w:lineRule="auto"/>
        <w:ind w:firstLine="720"/>
        <w:jc w:val="center"/>
        <w:rPr>
          <w:rFonts w:ascii="Times New Roman" w:hAnsi="Times New Roman" w:cs="Times New Roman"/>
          <w:b/>
          <w:sz w:val="26"/>
          <w:szCs w:val="26"/>
        </w:rPr>
      </w:pPr>
      <w:r w:rsidRPr="00064F9C">
        <w:rPr>
          <w:rFonts w:ascii="Times New Roman" w:hAnsi="Times New Roman" w:cs="Times New Roman"/>
          <w:b/>
          <w:sz w:val="26"/>
          <w:szCs w:val="26"/>
        </w:rPr>
        <w:t>6</w:t>
      </w:r>
      <w:r w:rsidR="00653D2A" w:rsidRPr="00064F9C">
        <w:rPr>
          <w:rFonts w:ascii="Times New Roman" w:hAnsi="Times New Roman" w:cs="Times New Roman"/>
          <w:b/>
          <w:sz w:val="26"/>
          <w:szCs w:val="26"/>
        </w:rPr>
        <w:t xml:space="preserve"> Технические характеристики контрольно-кассовой машины</w:t>
      </w:r>
    </w:p>
    <w:p w14:paraId="525A0B0F" w14:textId="77777777" w:rsidR="00653D2A" w:rsidRPr="00064F9C" w:rsidRDefault="00653D2A" w:rsidP="000738E7">
      <w:pPr>
        <w:spacing w:after="0" w:line="240" w:lineRule="auto"/>
        <w:ind w:firstLine="720"/>
        <w:jc w:val="both"/>
        <w:rPr>
          <w:rFonts w:ascii="Times New Roman" w:hAnsi="Times New Roman" w:cs="Times New Roman"/>
          <w:sz w:val="26"/>
          <w:szCs w:val="26"/>
        </w:rPr>
      </w:pPr>
    </w:p>
    <w:p w14:paraId="636715AA" w14:textId="77777777" w:rsidR="004070EF" w:rsidRPr="00064F9C" w:rsidRDefault="00AC7635" w:rsidP="004070EF">
      <w:pPr>
        <w:spacing w:after="0" w:line="240" w:lineRule="auto"/>
        <w:ind w:firstLine="720"/>
        <w:jc w:val="both"/>
        <w:rPr>
          <w:rFonts w:ascii="Times New Roman" w:hAnsi="Times New Roman" w:cs="Times New Roman"/>
          <w:sz w:val="26"/>
          <w:szCs w:val="26"/>
        </w:rPr>
      </w:pPr>
      <w:r w:rsidRPr="00064F9C">
        <w:rPr>
          <w:rFonts w:ascii="Times New Roman" w:hAnsi="Times New Roman" w:cs="Times New Roman"/>
          <w:sz w:val="26"/>
          <w:szCs w:val="26"/>
        </w:rPr>
        <w:t>30</w:t>
      </w:r>
      <w:r w:rsidR="00653D2A" w:rsidRPr="00064F9C">
        <w:rPr>
          <w:rFonts w:ascii="Times New Roman" w:hAnsi="Times New Roman" w:cs="Times New Roman"/>
          <w:sz w:val="26"/>
          <w:szCs w:val="26"/>
        </w:rPr>
        <w:t xml:space="preserve">. При подключении Услуги по Тарифному плану «Услуга ОФД с ККМ в </w:t>
      </w:r>
      <w:r w:rsidR="00C95305" w:rsidRPr="00064F9C">
        <w:rPr>
          <w:rFonts w:ascii="Times New Roman" w:hAnsi="Times New Roman" w:cs="Times New Roman"/>
          <w:sz w:val="26"/>
          <w:szCs w:val="26"/>
        </w:rPr>
        <w:t xml:space="preserve">аренду» </w:t>
      </w:r>
      <w:r w:rsidR="00653D2A" w:rsidRPr="00064F9C">
        <w:rPr>
          <w:rFonts w:ascii="Times New Roman" w:hAnsi="Times New Roman" w:cs="Times New Roman"/>
          <w:sz w:val="26"/>
          <w:szCs w:val="26"/>
        </w:rPr>
        <w:t xml:space="preserve">Оператор предоставляет Пользователю ККМ, соответствующую следующим характеристикам: </w:t>
      </w:r>
    </w:p>
    <w:p w14:paraId="04B70516" w14:textId="77777777" w:rsidR="00625391" w:rsidRPr="00064F9C" w:rsidRDefault="00625391" w:rsidP="004070EF">
      <w:pPr>
        <w:spacing w:after="0" w:line="240" w:lineRule="auto"/>
        <w:ind w:firstLine="720"/>
        <w:jc w:val="both"/>
        <w:rPr>
          <w:rFonts w:ascii="Times New Roman" w:hAnsi="Times New Roman" w:cs="Times New Roman"/>
          <w:b/>
          <w:sz w:val="26"/>
          <w:szCs w:val="26"/>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
        <w:gridCol w:w="1840"/>
        <w:gridCol w:w="7041"/>
      </w:tblGrid>
      <w:tr w:rsidR="006647FE" w:rsidRPr="00064F9C" w14:paraId="7FF783A7" w14:textId="77777777" w:rsidTr="00064F9C">
        <w:trPr>
          <w:trHeight w:val="506"/>
        </w:trPr>
        <w:tc>
          <w:tcPr>
            <w:tcW w:w="249" w:type="pct"/>
            <w:tcBorders>
              <w:top w:val="single" w:sz="4" w:space="0" w:color="000000"/>
              <w:left w:val="single" w:sz="4" w:space="0" w:color="000000"/>
              <w:bottom w:val="single" w:sz="4" w:space="0" w:color="auto"/>
              <w:right w:val="single" w:sz="4" w:space="0" w:color="000000"/>
            </w:tcBorders>
            <w:vAlign w:val="center"/>
            <w:hideMark/>
          </w:tcPr>
          <w:p w14:paraId="7C4AC6CC" w14:textId="77777777" w:rsidR="006647FE" w:rsidRPr="00064F9C" w:rsidRDefault="006647FE" w:rsidP="000738E7">
            <w:pPr>
              <w:pStyle w:val="af8"/>
              <w:jc w:val="both"/>
              <w:rPr>
                <w:sz w:val="26"/>
                <w:szCs w:val="26"/>
              </w:rPr>
            </w:pPr>
            <w:r w:rsidRPr="00064F9C">
              <w:rPr>
                <w:sz w:val="26"/>
                <w:szCs w:val="26"/>
              </w:rPr>
              <w:t>№</w:t>
            </w:r>
          </w:p>
        </w:tc>
        <w:tc>
          <w:tcPr>
            <w:tcW w:w="984" w:type="pct"/>
            <w:tcBorders>
              <w:top w:val="single" w:sz="4" w:space="0" w:color="000000"/>
              <w:left w:val="single" w:sz="4" w:space="0" w:color="000000"/>
              <w:bottom w:val="single" w:sz="4" w:space="0" w:color="auto"/>
              <w:right w:val="single" w:sz="4" w:space="0" w:color="000000"/>
            </w:tcBorders>
            <w:vAlign w:val="center"/>
            <w:hideMark/>
          </w:tcPr>
          <w:p w14:paraId="5BB98DF3" w14:textId="77777777" w:rsidR="006647FE" w:rsidRPr="00064F9C" w:rsidRDefault="006647FE" w:rsidP="000738E7">
            <w:pPr>
              <w:pStyle w:val="af8"/>
              <w:jc w:val="both"/>
              <w:rPr>
                <w:sz w:val="26"/>
                <w:szCs w:val="26"/>
              </w:rPr>
            </w:pPr>
            <w:r w:rsidRPr="00064F9C">
              <w:rPr>
                <w:sz w:val="26"/>
                <w:szCs w:val="26"/>
              </w:rPr>
              <w:t>Наименование</w:t>
            </w:r>
          </w:p>
        </w:tc>
        <w:tc>
          <w:tcPr>
            <w:tcW w:w="3767" w:type="pct"/>
            <w:tcBorders>
              <w:top w:val="single" w:sz="4" w:space="0" w:color="000000"/>
              <w:left w:val="single" w:sz="4" w:space="0" w:color="000000"/>
              <w:bottom w:val="single" w:sz="4" w:space="0" w:color="auto"/>
              <w:right w:val="single" w:sz="4" w:space="0" w:color="000000"/>
            </w:tcBorders>
            <w:vAlign w:val="center"/>
            <w:hideMark/>
          </w:tcPr>
          <w:p w14:paraId="78877745" w14:textId="77777777" w:rsidR="006647FE" w:rsidRPr="00064F9C" w:rsidRDefault="006647FE" w:rsidP="000738E7">
            <w:pPr>
              <w:pStyle w:val="af8"/>
              <w:jc w:val="center"/>
              <w:rPr>
                <w:sz w:val="26"/>
                <w:szCs w:val="26"/>
              </w:rPr>
            </w:pPr>
            <w:r w:rsidRPr="00064F9C">
              <w:rPr>
                <w:sz w:val="26"/>
                <w:szCs w:val="26"/>
              </w:rPr>
              <w:t>Описание</w:t>
            </w:r>
          </w:p>
        </w:tc>
      </w:tr>
      <w:tr w:rsidR="006647FE" w:rsidRPr="00064F9C" w14:paraId="7323181F" w14:textId="77777777" w:rsidTr="00064F9C">
        <w:trPr>
          <w:trHeight w:val="165"/>
        </w:trPr>
        <w:tc>
          <w:tcPr>
            <w:tcW w:w="249" w:type="pct"/>
            <w:tcBorders>
              <w:top w:val="single" w:sz="4" w:space="0" w:color="auto"/>
              <w:left w:val="single" w:sz="4" w:space="0" w:color="auto"/>
              <w:bottom w:val="single" w:sz="4" w:space="0" w:color="auto"/>
              <w:right w:val="single" w:sz="4" w:space="0" w:color="auto"/>
            </w:tcBorders>
            <w:vAlign w:val="center"/>
            <w:hideMark/>
          </w:tcPr>
          <w:p w14:paraId="5582ABF5" w14:textId="77777777" w:rsidR="006647FE" w:rsidRPr="00064F9C" w:rsidRDefault="006647FE" w:rsidP="000738E7">
            <w:pPr>
              <w:pStyle w:val="af8"/>
              <w:rPr>
                <w:sz w:val="26"/>
                <w:szCs w:val="26"/>
              </w:rPr>
            </w:pPr>
            <w:r w:rsidRPr="00064F9C">
              <w:rPr>
                <w:sz w:val="26"/>
                <w:szCs w:val="26"/>
              </w:rPr>
              <w:t>1</w:t>
            </w:r>
          </w:p>
        </w:tc>
        <w:tc>
          <w:tcPr>
            <w:tcW w:w="984" w:type="pct"/>
            <w:tcBorders>
              <w:top w:val="single" w:sz="4" w:space="0" w:color="auto"/>
              <w:left w:val="single" w:sz="4" w:space="0" w:color="auto"/>
              <w:bottom w:val="single" w:sz="4" w:space="0" w:color="auto"/>
              <w:right w:val="single" w:sz="4" w:space="0" w:color="auto"/>
            </w:tcBorders>
            <w:vAlign w:val="center"/>
            <w:hideMark/>
          </w:tcPr>
          <w:p w14:paraId="110BAD73" w14:textId="77777777" w:rsidR="006647FE" w:rsidRPr="00064F9C" w:rsidRDefault="006647FE" w:rsidP="000738E7">
            <w:pPr>
              <w:pStyle w:val="af8"/>
              <w:rPr>
                <w:b/>
                <w:sz w:val="26"/>
                <w:szCs w:val="26"/>
              </w:rPr>
            </w:pPr>
            <w:r w:rsidRPr="00064F9C">
              <w:rPr>
                <w:b/>
                <w:sz w:val="26"/>
                <w:szCs w:val="26"/>
              </w:rPr>
              <w:t xml:space="preserve">Контрольно-кассовая машина </w:t>
            </w:r>
            <w:r w:rsidRPr="00064F9C">
              <w:rPr>
                <w:b/>
                <w:sz w:val="26"/>
                <w:szCs w:val="26"/>
              </w:rPr>
              <w:lastRenderedPageBreak/>
              <w:t>«ЭЛТЕКС МК-</w:t>
            </w:r>
            <w:r w:rsidRPr="00064F9C">
              <w:rPr>
                <w:b/>
                <w:sz w:val="26"/>
                <w:szCs w:val="26"/>
                <w:lang w:val="en-US"/>
              </w:rPr>
              <w:t>KZ</w:t>
            </w:r>
            <w:r w:rsidRPr="00064F9C">
              <w:rPr>
                <w:b/>
                <w:sz w:val="26"/>
                <w:szCs w:val="26"/>
              </w:rPr>
              <w:t>»</w:t>
            </w:r>
          </w:p>
        </w:tc>
        <w:tc>
          <w:tcPr>
            <w:tcW w:w="3767" w:type="pct"/>
            <w:tcBorders>
              <w:top w:val="single" w:sz="4" w:space="0" w:color="auto"/>
              <w:left w:val="single" w:sz="4" w:space="0" w:color="auto"/>
              <w:bottom w:val="single" w:sz="4" w:space="0" w:color="auto"/>
              <w:right w:val="single" w:sz="4" w:space="0" w:color="auto"/>
            </w:tcBorders>
            <w:vAlign w:val="center"/>
            <w:hideMark/>
          </w:tcPr>
          <w:p w14:paraId="0809C748" w14:textId="77777777" w:rsidR="006647FE" w:rsidRPr="00064F9C" w:rsidRDefault="006647FE" w:rsidP="000738E7">
            <w:pPr>
              <w:pStyle w:val="af8"/>
              <w:jc w:val="both"/>
              <w:rPr>
                <w:sz w:val="26"/>
                <w:szCs w:val="26"/>
              </w:rPr>
            </w:pPr>
            <w:r w:rsidRPr="00064F9C">
              <w:rPr>
                <w:b/>
                <w:sz w:val="26"/>
                <w:szCs w:val="26"/>
              </w:rPr>
              <w:lastRenderedPageBreak/>
              <w:t>Режимы работы ККМ:</w:t>
            </w:r>
          </w:p>
          <w:p w14:paraId="7A2ED8F7" w14:textId="77777777" w:rsidR="006647FE" w:rsidRPr="00064F9C" w:rsidRDefault="006647FE" w:rsidP="000738E7">
            <w:pPr>
              <w:pStyle w:val="af8"/>
              <w:numPr>
                <w:ilvl w:val="0"/>
                <w:numId w:val="5"/>
              </w:numPr>
              <w:jc w:val="both"/>
              <w:rPr>
                <w:sz w:val="26"/>
                <w:szCs w:val="26"/>
              </w:rPr>
            </w:pPr>
            <w:r w:rsidRPr="00064F9C">
              <w:rPr>
                <w:sz w:val="26"/>
                <w:szCs w:val="26"/>
              </w:rPr>
              <w:t xml:space="preserve">Регистрация; </w:t>
            </w:r>
          </w:p>
          <w:p w14:paraId="72466454" w14:textId="77777777" w:rsidR="006647FE" w:rsidRPr="00064F9C" w:rsidRDefault="006647FE" w:rsidP="000738E7">
            <w:pPr>
              <w:pStyle w:val="af8"/>
              <w:numPr>
                <w:ilvl w:val="0"/>
                <w:numId w:val="5"/>
              </w:numPr>
              <w:jc w:val="both"/>
              <w:rPr>
                <w:sz w:val="26"/>
                <w:szCs w:val="26"/>
              </w:rPr>
            </w:pPr>
            <w:r w:rsidRPr="00064F9C">
              <w:rPr>
                <w:sz w:val="26"/>
                <w:szCs w:val="26"/>
              </w:rPr>
              <w:t xml:space="preserve">Отчеты без гашения; </w:t>
            </w:r>
          </w:p>
          <w:p w14:paraId="1183DA3D" w14:textId="77777777" w:rsidR="006647FE" w:rsidRPr="00064F9C" w:rsidRDefault="006647FE" w:rsidP="000738E7">
            <w:pPr>
              <w:pStyle w:val="af8"/>
              <w:numPr>
                <w:ilvl w:val="0"/>
                <w:numId w:val="5"/>
              </w:numPr>
              <w:jc w:val="both"/>
              <w:rPr>
                <w:sz w:val="26"/>
                <w:szCs w:val="26"/>
              </w:rPr>
            </w:pPr>
            <w:r w:rsidRPr="00064F9C">
              <w:rPr>
                <w:sz w:val="26"/>
                <w:szCs w:val="26"/>
              </w:rPr>
              <w:t xml:space="preserve">Отчеты с гашением; </w:t>
            </w:r>
          </w:p>
          <w:p w14:paraId="0A58030C" w14:textId="77777777" w:rsidR="006647FE" w:rsidRPr="00064F9C" w:rsidRDefault="006647FE" w:rsidP="000738E7">
            <w:pPr>
              <w:pStyle w:val="af8"/>
              <w:numPr>
                <w:ilvl w:val="0"/>
                <w:numId w:val="5"/>
              </w:numPr>
              <w:jc w:val="both"/>
              <w:rPr>
                <w:sz w:val="26"/>
                <w:szCs w:val="26"/>
              </w:rPr>
            </w:pPr>
            <w:r w:rsidRPr="00064F9C">
              <w:rPr>
                <w:sz w:val="26"/>
                <w:szCs w:val="26"/>
              </w:rPr>
              <w:lastRenderedPageBreak/>
              <w:t xml:space="preserve">Программирование; </w:t>
            </w:r>
          </w:p>
          <w:p w14:paraId="6D798F44" w14:textId="77777777" w:rsidR="006647FE" w:rsidRPr="00064F9C" w:rsidRDefault="006647FE" w:rsidP="000738E7">
            <w:pPr>
              <w:pStyle w:val="af8"/>
              <w:numPr>
                <w:ilvl w:val="0"/>
                <w:numId w:val="5"/>
              </w:numPr>
              <w:jc w:val="both"/>
              <w:rPr>
                <w:sz w:val="26"/>
                <w:szCs w:val="26"/>
              </w:rPr>
            </w:pPr>
            <w:r w:rsidRPr="00064F9C">
              <w:rPr>
                <w:sz w:val="26"/>
                <w:szCs w:val="26"/>
              </w:rPr>
              <w:t xml:space="preserve">Налоговый инспектор; </w:t>
            </w:r>
          </w:p>
          <w:p w14:paraId="6B7A0E79" w14:textId="77777777" w:rsidR="006647FE" w:rsidRPr="00064F9C" w:rsidRDefault="006647FE" w:rsidP="000738E7">
            <w:pPr>
              <w:pStyle w:val="af8"/>
              <w:numPr>
                <w:ilvl w:val="0"/>
                <w:numId w:val="5"/>
              </w:numPr>
              <w:jc w:val="both"/>
              <w:rPr>
                <w:sz w:val="26"/>
                <w:szCs w:val="26"/>
              </w:rPr>
            </w:pPr>
            <w:r w:rsidRPr="00064F9C">
              <w:rPr>
                <w:sz w:val="26"/>
                <w:szCs w:val="26"/>
              </w:rPr>
              <w:t xml:space="preserve">Сервисный режим; </w:t>
            </w:r>
          </w:p>
          <w:p w14:paraId="448A3204" w14:textId="77777777" w:rsidR="006647FE" w:rsidRPr="00064F9C" w:rsidRDefault="006647FE" w:rsidP="000738E7">
            <w:pPr>
              <w:pStyle w:val="af8"/>
              <w:numPr>
                <w:ilvl w:val="0"/>
                <w:numId w:val="5"/>
              </w:numPr>
              <w:jc w:val="both"/>
              <w:rPr>
                <w:sz w:val="26"/>
                <w:szCs w:val="26"/>
              </w:rPr>
            </w:pPr>
            <w:r w:rsidRPr="00064F9C">
              <w:rPr>
                <w:sz w:val="26"/>
                <w:szCs w:val="26"/>
              </w:rPr>
              <w:t xml:space="preserve">Тесты; </w:t>
            </w:r>
          </w:p>
          <w:p w14:paraId="04AD9940" w14:textId="77777777" w:rsidR="006647FE" w:rsidRPr="00064F9C" w:rsidRDefault="006647FE" w:rsidP="000738E7">
            <w:pPr>
              <w:pStyle w:val="af8"/>
              <w:numPr>
                <w:ilvl w:val="0"/>
                <w:numId w:val="5"/>
              </w:numPr>
              <w:jc w:val="both"/>
              <w:rPr>
                <w:sz w:val="26"/>
                <w:szCs w:val="26"/>
              </w:rPr>
            </w:pPr>
            <w:r w:rsidRPr="00064F9C">
              <w:rPr>
                <w:sz w:val="26"/>
                <w:szCs w:val="26"/>
              </w:rPr>
              <w:t xml:space="preserve">Электронный журнал. </w:t>
            </w:r>
          </w:p>
          <w:p w14:paraId="12DCDEE8" w14:textId="77777777" w:rsidR="006647FE" w:rsidRPr="00064F9C" w:rsidRDefault="006647FE" w:rsidP="000738E7">
            <w:pPr>
              <w:pStyle w:val="af8"/>
              <w:jc w:val="both"/>
              <w:rPr>
                <w:b/>
                <w:sz w:val="26"/>
                <w:szCs w:val="26"/>
              </w:rPr>
            </w:pPr>
            <w:r w:rsidRPr="00064F9C">
              <w:rPr>
                <w:b/>
                <w:sz w:val="26"/>
                <w:szCs w:val="26"/>
              </w:rPr>
              <w:t xml:space="preserve">Технические характеристики:  </w:t>
            </w:r>
          </w:p>
          <w:p w14:paraId="3E6015AA" w14:textId="77777777" w:rsidR="006647FE" w:rsidRPr="00064F9C" w:rsidRDefault="006647FE" w:rsidP="000738E7">
            <w:pPr>
              <w:pStyle w:val="af8"/>
              <w:jc w:val="both"/>
              <w:rPr>
                <w:sz w:val="26"/>
                <w:szCs w:val="26"/>
              </w:rPr>
            </w:pPr>
            <w:r w:rsidRPr="00064F9C">
              <w:rPr>
                <w:sz w:val="26"/>
                <w:szCs w:val="26"/>
              </w:rPr>
              <w:t xml:space="preserve">Количество программируемых цен - 100;  </w:t>
            </w:r>
          </w:p>
          <w:p w14:paraId="072BFB1F" w14:textId="77777777" w:rsidR="006647FE" w:rsidRPr="00064F9C" w:rsidRDefault="006647FE" w:rsidP="000738E7">
            <w:pPr>
              <w:pStyle w:val="af8"/>
              <w:jc w:val="both"/>
              <w:rPr>
                <w:sz w:val="26"/>
                <w:szCs w:val="26"/>
              </w:rPr>
            </w:pPr>
            <w:r w:rsidRPr="00064F9C">
              <w:rPr>
                <w:sz w:val="26"/>
                <w:szCs w:val="26"/>
              </w:rPr>
              <w:t xml:space="preserve">Число знаковых позиций в одной строке - не менее 24, </w:t>
            </w:r>
          </w:p>
          <w:p w14:paraId="3D4D7801" w14:textId="77777777" w:rsidR="006647FE" w:rsidRPr="00064F9C" w:rsidRDefault="006647FE" w:rsidP="000738E7">
            <w:pPr>
              <w:pStyle w:val="af8"/>
              <w:jc w:val="both"/>
              <w:rPr>
                <w:sz w:val="26"/>
                <w:szCs w:val="26"/>
              </w:rPr>
            </w:pPr>
            <w:r w:rsidRPr="00064F9C">
              <w:rPr>
                <w:sz w:val="26"/>
                <w:szCs w:val="26"/>
              </w:rPr>
              <w:t xml:space="preserve">Типы оплаты: 2 типа оплаты (наличными, карта); </w:t>
            </w:r>
          </w:p>
          <w:p w14:paraId="60018A7D" w14:textId="77777777" w:rsidR="006647FE" w:rsidRPr="00064F9C" w:rsidRDefault="006647FE" w:rsidP="000738E7">
            <w:pPr>
              <w:pStyle w:val="af8"/>
              <w:jc w:val="both"/>
              <w:rPr>
                <w:sz w:val="26"/>
                <w:szCs w:val="26"/>
              </w:rPr>
            </w:pPr>
            <w:r w:rsidRPr="00064F9C">
              <w:rPr>
                <w:sz w:val="26"/>
                <w:szCs w:val="26"/>
              </w:rPr>
              <w:t xml:space="preserve">Электронный журнал – не менее 250 чеков (по 4 покупки в каждом чеке); </w:t>
            </w:r>
          </w:p>
          <w:p w14:paraId="362ACC3B" w14:textId="77777777" w:rsidR="006647FE" w:rsidRPr="00064F9C" w:rsidRDefault="006647FE" w:rsidP="000738E7">
            <w:pPr>
              <w:pStyle w:val="af8"/>
              <w:jc w:val="both"/>
              <w:rPr>
                <w:sz w:val="26"/>
                <w:szCs w:val="26"/>
              </w:rPr>
            </w:pPr>
            <w:r w:rsidRPr="00064F9C">
              <w:rPr>
                <w:sz w:val="26"/>
                <w:szCs w:val="26"/>
              </w:rPr>
              <w:t xml:space="preserve">Фискальная память - энергонезависимая, не менее 2000 сменных отчетов; </w:t>
            </w:r>
          </w:p>
          <w:p w14:paraId="22E9BFB6" w14:textId="77777777" w:rsidR="006647FE" w:rsidRPr="00064F9C" w:rsidRDefault="006647FE" w:rsidP="000738E7">
            <w:pPr>
              <w:pStyle w:val="af8"/>
              <w:jc w:val="both"/>
              <w:rPr>
                <w:sz w:val="26"/>
                <w:szCs w:val="26"/>
              </w:rPr>
            </w:pPr>
            <w:r w:rsidRPr="00064F9C">
              <w:rPr>
                <w:sz w:val="26"/>
                <w:szCs w:val="26"/>
              </w:rPr>
              <w:t xml:space="preserve">Скорость печати термопринтера – не менее 14 строк в секунду; </w:t>
            </w:r>
          </w:p>
          <w:p w14:paraId="7C6C7F82" w14:textId="77777777" w:rsidR="006647FE" w:rsidRPr="00064F9C" w:rsidRDefault="006647FE" w:rsidP="000738E7">
            <w:pPr>
              <w:pStyle w:val="af8"/>
              <w:jc w:val="both"/>
              <w:rPr>
                <w:sz w:val="26"/>
                <w:szCs w:val="26"/>
              </w:rPr>
            </w:pPr>
            <w:r w:rsidRPr="00064F9C">
              <w:rPr>
                <w:sz w:val="26"/>
                <w:szCs w:val="26"/>
              </w:rPr>
              <w:t xml:space="preserve">Время непрерывной работы в эксплуатационном режиме (за сутки не более 650 чеков средней длины, по 4 покупки в чеке) при температуре плюс 25°С – не менее 16 часов. </w:t>
            </w:r>
          </w:p>
          <w:p w14:paraId="6964889F" w14:textId="77777777" w:rsidR="006647FE" w:rsidRPr="00064F9C" w:rsidRDefault="006647FE" w:rsidP="000738E7">
            <w:pPr>
              <w:pStyle w:val="af8"/>
              <w:jc w:val="both"/>
              <w:rPr>
                <w:sz w:val="26"/>
                <w:szCs w:val="26"/>
              </w:rPr>
            </w:pPr>
            <w:r w:rsidRPr="00064F9C">
              <w:rPr>
                <w:sz w:val="26"/>
                <w:szCs w:val="26"/>
              </w:rPr>
              <w:t xml:space="preserve">Дисплей с ЖК индикатором, однострочный до 8 разрядов; </w:t>
            </w:r>
          </w:p>
          <w:p w14:paraId="50DA3944" w14:textId="77777777" w:rsidR="006647FE" w:rsidRPr="00064F9C" w:rsidRDefault="006647FE" w:rsidP="000738E7">
            <w:pPr>
              <w:pStyle w:val="af8"/>
              <w:jc w:val="both"/>
              <w:rPr>
                <w:sz w:val="26"/>
                <w:szCs w:val="26"/>
              </w:rPr>
            </w:pPr>
            <w:r w:rsidRPr="00064F9C">
              <w:rPr>
                <w:sz w:val="26"/>
                <w:szCs w:val="26"/>
              </w:rPr>
              <w:t xml:space="preserve">Клавиатура – 24 клавиши; </w:t>
            </w:r>
          </w:p>
          <w:p w14:paraId="5ED3C90E" w14:textId="77777777" w:rsidR="006647FE" w:rsidRPr="00064F9C" w:rsidRDefault="006647FE" w:rsidP="000738E7">
            <w:pPr>
              <w:pStyle w:val="af8"/>
              <w:jc w:val="both"/>
              <w:rPr>
                <w:sz w:val="26"/>
                <w:szCs w:val="26"/>
              </w:rPr>
            </w:pPr>
            <w:r w:rsidRPr="00064F9C">
              <w:rPr>
                <w:sz w:val="26"/>
                <w:szCs w:val="26"/>
              </w:rPr>
              <w:t>Передача фискальных данных на сервер ОФД: (2хGSM).</w:t>
            </w:r>
          </w:p>
          <w:p w14:paraId="7DD518BD" w14:textId="77777777" w:rsidR="006647FE" w:rsidRPr="00064F9C" w:rsidRDefault="006647FE" w:rsidP="000738E7">
            <w:pPr>
              <w:pStyle w:val="af8"/>
              <w:jc w:val="both"/>
              <w:rPr>
                <w:sz w:val="26"/>
                <w:szCs w:val="26"/>
              </w:rPr>
            </w:pPr>
            <w:r w:rsidRPr="00064F9C">
              <w:rPr>
                <w:sz w:val="26"/>
                <w:szCs w:val="26"/>
              </w:rPr>
              <w:t xml:space="preserve">Электропитание ККМ осуществляется от встроенной аккумуляторной батареи с номинальным напряжением 6 В и номинальной ёмкостью 1,2 </w:t>
            </w:r>
            <w:proofErr w:type="spellStart"/>
            <w:r w:rsidRPr="00064F9C">
              <w:rPr>
                <w:sz w:val="26"/>
                <w:szCs w:val="26"/>
              </w:rPr>
              <w:t>Ач</w:t>
            </w:r>
            <w:proofErr w:type="spellEnd"/>
            <w:r w:rsidRPr="00064F9C">
              <w:rPr>
                <w:sz w:val="26"/>
                <w:szCs w:val="26"/>
              </w:rPr>
              <w:t xml:space="preserve"> с возможностью подзарядки через адаптер от сети переменного тока частотой 50±2Гц напряжением 187 - 242В.</w:t>
            </w:r>
          </w:p>
        </w:tc>
      </w:tr>
    </w:tbl>
    <w:p w14:paraId="24615B11" w14:textId="77777777" w:rsidR="005535AC" w:rsidRPr="00064F9C" w:rsidRDefault="005535AC" w:rsidP="00625391">
      <w:pPr>
        <w:spacing w:after="0" w:line="240" w:lineRule="auto"/>
        <w:rPr>
          <w:rFonts w:ascii="Times New Roman" w:hAnsi="Times New Roman" w:cs="Times New Roman"/>
          <w:sz w:val="26"/>
          <w:szCs w:val="26"/>
        </w:rPr>
      </w:pPr>
    </w:p>
    <w:p w14:paraId="45EF741E" w14:textId="77777777" w:rsidR="00715572" w:rsidRPr="00064F9C" w:rsidRDefault="00715572" w:rsidP="000738E7">
      <w:pPr>
        <w:spacing w:after="0" w:line="240" w:lineRule="auto"/>
        <w:jc w:val="right"/>
        <w:rPr>
          <w:rFonts w:ascii="Times New Roman" w:hAnsi="Times New Roman" w:cs="Times New Roman"/>
          <w:sz w:val="26"/>
          <w:szCs w:val="26"/>
        </w:rPr>
      </w:pPr>
    </w:p>
    <w:p w14:paraId="0E466DAE" w14:textId="77777777" w:rsidR="00715572" w:rsidRPr="00064F9C" w:rsidRDefault="00715572" w:rsidP="000738E7">
      <w:pPr>
        <w:spacing w:after="0" w:line="240" w:lineRule="auto"/>
        <w:jc w:val="right"/>
        <w:rPr>
          <w:rFonts w:ascii="Times New Roman" w:hAnsi="Times New Roman" w:cs="Times New Roman"/>
          <w:sz w:val="26"/>
          <w:szCs w:val="26"/>
        </w:rPr>
      </w:pPr>
    </w:p>
    <w:p w14:paraId="3EEA6A54" w14:textId="77777777" w:rsidR="00715572" w:rsidRPr="00064F9C" w:rsidRDefault="00715572" w:rsidP="000738E7">
      <w:pPr>
        <w:spacing w:after="0" w:line="240" w:lineRule="auto"/>
        <w:jc w:val="right"/>
        <w:rPr>
          <w:rFonts w:ascii="Times New Roman" w:hAnsi="Times New Roman" w:cs="Times New Roman"/>
          <w:sz w:val="26"/>
          <w:szCs w:val="26"/>
        </w:rPr>
      </w:pPr>
    </w:p>
    <w:p w14:paraId="41FDE23F" w14:textId="77777777" w:rsidR="00715572" w:rsidRPr="00064F9C" w:rsidRDefault="00715572" w:rsidP="000738E7">
      <w:pPr>
        <w:spacing w:after="0" w:line="240" w:lineRule="auto"/>
        <w:jc w:val="right"/>
        <w:rPr>
          <w:rFonts w:ascii="Times New Roman" w:hAnsi="Times New Roman" w:cs="Times New Roman"/>
          <w:sz w:val="26"/>
          <w:szCs w:val="26"/>
        </w:rPr>
      </w:pPr>
    </w:p>
    <w:p w14:paraId="10C03D53" w14:textId="77777777" w:rsidR="00064F9C" w:rsidRPr="00064F9C" w:rsidRDefault="00064F9C" w:rsidP="000738E7">
      <w:pPr>
        <w:spacing w:after="0" w:line="240" w:lineRule="auto"/>
        <w:jc w:val="right"/>
        <w:rPr>
          <w:rFonts w:ascii="Times New Roman" w:hAnsi="Times New Roman" w:cs="Times New Roman"/>
          <w:sz w:val="26"/>
          <w:szCs w:val="26"/>
        </w:rPr>
      </w:pPr>
    </w:p>
    <w:p w14:paraId="39FD437D" w14:textId="77777777" w:rsidR="00064F9C" w:rsidRPr="00064F9C" w:rsidRDefault="00064F9C" w:rsidP="000738E7">
      <w:pPr>
        <w:spacing w:after="0" w:line="240" w:lineRule="auto"/>
        <w:jc w:val="right"/>
        <w:rPr>
          <w:rFonts w:ascii="Times New Roman" w:hAnsi="Times New Roman" w:cs="Times New Roman"/>
          <w:sz w:val="26"/>
          <w:szCs w:val="26"/>
        </w:rPr>
      </w:pPr>
    </w:p>
    <w:p w14:paraId="4412DDF0" w14:textId="77777777" w:rsidR="00064F9C" w:rsidRPr="00064F9C" w:rsidRDefault="00064F9C" w:rsidP="000738E7">
      <w:pPr>
        <w:spacing w:after="0" w:line="240" w:lineRule="auto"/>
        <w:jc w:val="right"/>
        <w:rPr>
          <w:rFonts w:ascii="Times New Roman" w:hAnsi="Times New Roman" w:cs="Times New Roman"/>
          <w:sz w:val="26"/>
          <w:szCs w:val="26"/>
        </w:rPr>
      </w:pPr>
    </w:p>
    <w:p w14:paraId="22D91DA0" w14:textId="77777777" w:rsidR="00064F9C" w:rsidRPr="00064F9C" w:rsidRDefault="00064F9C" w:rsidP="000738E7">
      <w:pPr>
        <w:spacing w:after="0" w:line="240" w:lineRule="auto"/>
        <w:jc w:val="right"/>
        <w:rPr>
          <w:rFonts w:ascii="Times New Roman" w:hAnsi="Times New Roman" w:cs="Times New Roman"/>
          <w:sz w:val="26"/>
          <w:szCs w:val="26"/>
        </w:rPr>
      </w:pPr>
    </w:p>
    <w:p w14:paraId="43DD5A89" w14:textId="77777777" w:rsidR="00715572" w:rsidRDefault="00715572" w:rsidP="000738E7">
      <w:pPr>
        <w:spacing w:after="0" w:line="240" w:lineRule="auto"/>
        <w:jc w:val="right"/>
        <w:rPr>
          <w:rFonts w:ascii="Times New Roman" w:hAnsi="Times New Roman" w:cs="Times New Roman"/>
          <w:sz w:val="26"/>
          <w:szCs w:val="26"/>
        </w:rPr>
      </w:pPr>
    </w:p>
    <w:p w14:paraId="3D3F239A" w14:textId="77777777" w:rsidR="00064F9C" w:rsidRDefault="00064F9C" w:rsidP="000738E7">
      <w:pPr>
        <w:spacing w:after="0" w:line="240" w:lineRule="auto"/>
        <w:jc w:val="right"/>
        <w:rPr>
          <w:rFonts w:ascii="Times New Roman" w:hAnsi="Times New Roman" w:cs="Times New Roman"/>
          <w:sz w:val="26"/>
          <w:szCs w:val="26"/>
        </w:rPr>
      </w:pPr>
    </w:p>
    <w:p w14:paraId="3A459919" w14:textId="77777777" w:rsidR="00064F9C" w:rsidRDefault="00064F9C" w:rsidP="000738E7">
      <w:pPr>
        <w:spacing w:after="0" w:line="240" w:lineRule="auto"/>
        <w:jc w:val="right"/>
        <w:rPr>
          <w:rFonts w:ascii="Times New Roman" w:hAnsi="Times New Roman" w:cs="Times New Roman"/>
          <w:sz w:val="26"/>
          <w:szCs w:val="26"/>
        </w:rPr>
      </w:pPr>
    </w:p>
    <w:p w14:paraId="1B0F18DE" w14:textId="77777777" w:rsidR="00064F9C" w:rsidRDefault="00064F9C" w:rsidP="000738E7">
      <w:pPr>
        <w:spacing w:after="0" w:line="240" w:lineRule="auto"/>
        <w:jc w:val="right"/>
        <w:rPr>
          <w:rFonts w:ascii="Times New Roman" w:hAnsi="Times New Roman" w:cs="Times New Roman"/>
          <w:sz w:val="26"/>
          <w:szCs w:val="26"/>
        </w:rPr>
      </w:pPr>
    </w:p>
    <w:p w14:paraId="2D39CCC0" w14:textId="77777777" w:rsidR="00064F9C" w:rsidRDefault="00064F9C" w:rsidP="000738E7">
      <w:pPr>
        <w:spacing w:after="0" w:line="240" w:lineRule="auto"/>
        <w:jc w:val="right"/>
        <w:rPr>
          <w:rFonts w:ascii="Times New Roman" w:hAnsi="Times New Roman" w:cs="Times New Roman"/>
          <w:sz w:val="26"/>
          <w:szCs w:val="26"/>
        </w:rPr>
      </w:pPr>
    </w:p>
    <w:p w14:paraId="1D709BE6" w14:textId="77777777" w:rsidR="00064F9C" w:rsidRDefault="00064F9C" w:rsidP="000738E7">
      <w:pPr>
        <w:spacing w:after="0" w:line="240" w:lineRule="auto"/>
        <w:jc w:val="right"/>
        <w:rPr>
          <w:rFonts w:ascii="Times New Roman" w:hAnsi="Times New Roman" w:cs="Times New Roman"/>
          <w:sz w:val="26"/>
          <w:szCs w:val="26"/>
        </w:rPr>
      </w:pPr>
    </w:p>
    <w:p w14:paraId="0419783C" w14:textId="77777777" w:rsidR="00064F9C" w:rsidRDefault="00064F9C" w:rsidP="000738E7">
      <w:pPr>
        <w:spacing w:after="0" w:line="240" w:lineRule="auto"/>
        <w:jc w:val="right"/>
        <w:rPr>
          <w:rFonts w:ascii="Times New Roman" w:hAnsi="Times New Roman" w:cs="Times New Roman"/>
          <w:sz w:val="26"/>
          <w:szCs w:val="26"/>
        </w:rPr>
      </w:pPr>
    </w:p>
    <w:p w14:paraId="602659AE" w14:textId="77777777" w:rsidR="00064F9C" w:rsidRDefault="00064F9C" w:rsidP="000738E7">
      <w:pPr>
        <w:spacing w:after="0" w:line="240" w:lineRule="auto"/>
        <w:jc w:val="right"/>
        <w:rPr>
          <w:rFonts w:ascii="Times New Roman" w:hAnsi="Times New Roman" w:cs="Times New Roman"/>
          <w:sz w:val="26"/>
          <w:szCs w:val="26"/>
        </w:rPr>
      </w:pPr>
    </w:p>
    <w:p w14:paraId="3A4B57C8" w14:textId="77777777" w:rsidR="00064F9C" w:rsidRDefault="00064F9C" w:rsidP="000738E7">
      <w:pPr>
        <w:spacing w:after="0" w:line="240" w:lineRule="auto"/>
        <w:jc w:val="right"/>
        <w:rPr>
          <w:rFonts w:ascii="Times New Roman" w:hAnsi="Times New Roman" w:cs="Times New Roman"/>
          <w:sz w:val="26"/>
          <w:szCs w:val="26"/>
        </w:rPr>
      </w:pPr>
    </w:p>
    <w:p w14:paraId="777358E3" w14:textId="77777777" w:rsidR="00064F9C" w:rsidRDefault="00064F9C" w:rsidP="000738E7">
      <w:pPr>
        <w:spacing w:after="0" w:line="240" w:lineRule="auto"/>
        <w:jc w:val="right"/>
        <w:rPr>
          <w:rFonts w:ascii="Times New Roman" w:hAnsi="Times New Roman" w:cs="Times New Roman"/>
          <w:sz w:val="26"/>
          <w:szCs w:val="26"/>
        </w:rPr>
      </w:pPr>
    </w:p>
    <w:p w14:paraId="1F25F660" w14:textId="77777777" w:rsidR="00064F9C" w:rsidRDefault="00064F9C" w:rsidP="000738E7">
      <w:pPr>
        <w:spacing w:after="0" w:line="240" w:lineRule="auto"/>
        <w:jc w:val="right"/>
        <w:rPr>
          <w:rFonts w:ascii="Times New Roman" w:hAnsi="Times New Roman" w:cs="Times New Roman"/>
          <w:sz w:val="26"/>
          <w:szCs w:val="26"/>
        </w:rPr>
      </w:pPr>
    </w:p>
    <w:p w14:paraId="0E6988BC" w14:textId="77777777" w:rsidR="00064F9C" w:rsidRDefault="00064F9C" w:rsidP="000738E7">
      <w:pPr>
        <w:spacing w:after="0" w:line="240" w:lineRule="auto"/>
        <w:jc w:val="right"/>
        <w:rPr>
          <w:rFonts w:ascii="Times New Roman" w:hAnsi="Times New Roman" w:cs="Times New Roman"/>
          <w:sz w:val="26"/>
          <w:szCs w:val="26"/>
        </w:rPr>
      </w:pPr>
    </w:p>
    <w:p w14:paraId="01AF4F32" w14:textId="77777777" w:rsidR="00064F9C" w:rsidRDefault="00064F9C" w:rsidP="000738E7">
      <w:pPr>
        <w:spacing w:after="0" w:line="240" w:lineRule="auto"/>
        <w:jc w:val="right"/>
        <w:rPr>
          <w:rFonts w:ascii="Times New Roman" w:hAnsi="Times New Roman" w:cs="Times New Roman"/>
          <w:sz w:val="26"/>
          <w:szCs w:val="26"/>
        </w:rPr>
      </w:pPr>
    </w:p>
    <w:p w14:paraId="4BECF3AA" w14:textId="77777777" w:rsidR="006647FE" w:rsidRPr="00064F9C" w:rsidRDefault="006647FE" w:rsidP="000738E7">
      <w:pPr>
        <w:spacing w:after="0" w:line="240" w:lineRule="auto"/>
        <w:jc w:val="right"/>
        <w:rPr>
          <w:rFonts w:ascii="Times New Roman" w:hAnsi="Times New Roman" w:cs="Times New Roman"/>
          <w:sz w:val="26"/>
          <w:szCs w:val="26"/>
        </w:rPr>
      </w:pPr>
      <w:r w:rsidRPr="00064F9C">
        <w:rPr>
          <w:rFonts w:ascii="Times New Roman" w:hAnsi="Times New Roman" w:cs="Times New Roman"/>
          <w:sz w:val="26"/>
          <w:szCs w:val="26"/>
        </w:rPr>
        <w:lastRenderedPageBreak/>
        <w:t xml:space="preserve">Приложение </w:t>
      </w:r>
      <w:r w:rsidR="00504C66" w:rsidRPr="00064F9C">
        <w:rPr>
          <w:rFonts w:ascii="Times New Roman" w:hAnsi="Times New Roman" w:cs="Times New Roman"/>
          <w:sz w:val="26"/>
          <w:szCs w:val="26"/>
        </w:rPr>
        <w:t>3</w:t>
      </w:r>
    </w:p>
    <w:p w14:paraId="5C4CA157" w14:textId="77777777" w:rsidR="006647FE" w:rsidRPr="00064F9C" w:rsidRDefault="006647FE" w:rsidP="000738E7">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02D6659E" w14:textId="77777777" w:rsidR="006647FE" w:rsidRPr="00064F9C" w:rsidRDefault="006647FE" w:rsidP="000738E7">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 xml:space="preserve">неизменном виде фискальных данных в налоговые органы </w:t>
      </w:r>
    </w:p>
    <w:p w14:paraId="76051E29" w14:textId="77777777" w:rsidR="006647FE" w:rsidRPr="00064F9C" w:rsidRDefault="006647FE" w:rsidP="006647FE">
      <w:pPr>
        <w:spacing w:after="0" w:line="240" w:lineRule="auto"/>
        <w:ind w:firstLine="720"/>
        <w:jc w:val="right"/>
        <w:rPr>
          <w:rFonts w:ascii="Times New Roman" w:hAnsi="Times New Roman" w:cs="Times New Roman"/>
          <w:sz w:val="26"/>
          <w:szCs w:val="26"/>
        </w:rPr>
      </w:pPr>
    </w:p>
    <w:p w14:paraId="1796A0FF" w14:textId="77777777" w:rsidR="00064F9C" w:rsidRPr="00064F9C" w:rsidRDefault="00064F9C" w:rsidP="006647FE">
      <w:pPr>
        <w:spacing w:after="0" w:line="240" w:lineRule="auto"/>
        <w:ind w:firstLine="720"/>
        <w:jc w:val="right"/>
        <w:rPr>
          <w:rFonts w:ascii="Times New Roman" w:hAnsi="Times New Roman" w:cs="Times New Roman"/>
          <w:sz w:val="26"/>
          <w:szCs w:val="26"/>
        </w:rPr>
      </w:pPr>
    </w:p>
    <w:p w14:paraId="3D62FAD7" w14:textId="77777777" w:rsidR="006647FE" w:rsidRPr="00064F9C" w:rsidRDefault="006647FE" w:rsidP="006647FE">
      <w:pPr>
        <w:spacing w:line="240" w:lineRule="auto"/>
        <w:ind w:firstLine="720"/>
        <w:rPr>
          <w:rFonts w:ascii="Times New Roman" w:hAnsi="Times New Roman" w:cs="Times New Roman"/>
          <w:sz w:val="26"/>
          <w:szCs w:val="26"/>
        </w:rPr>
      </w:pPr>
      <w:r w:rsidRPr="00064F9C">
        <w:rPr>
          <w:rFonts w:ascii="Times New Roman" w:hAnsi="Times New Roman" w:cs="Times New Roman"/>
          <w:b/>
          <w:sz w:val="26"/>
          <w:szCs w:val="26"/>
        </w:rPr>
        <w:t>Форма</w:t>
      </w:r>
    </w:p>
    <w:tbl>
      <w:tblPr>
        <w:tblStyle w:val="af6"/>
        <w:tblW w:w="99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472"/>
        <w:gridCol w:w="3015"/>
        <w:gridCol w:w="3495"/>
      </w:tblGrid>
      <w:tr w:rsidR="006647FE" w:rsidRPr="00064F9C" w14:paraId="6BF0338A" w14:textId="77777777" w:rsidTr="006647FE">
        <w:trPr>
          <w:trHeight w:val="1432"/>
        </w:trPr>
        <w:tc>
          <w:tcPr>
            <w:tcW w:w="3472" w:type="dxa"/>
          </w:tcPr>
          <w:p w14:paraId="193DE2E6" w14:textId="77777777" w:rsidR="006647FE" w:rsidRPr="00064F9C" w:rsidRDefault="006647FE" w:rsidP="006647FE">
            <w:pPr>
              <w:pStyle w:val="1"/>
              <w:spacing w:before="0" w:line="240" w:lineRule="auto"/>
              <w:ind w:left="714" w:hanging="357"/>
              <w:jc w:val="both"/>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 xml:space="preserve">                 Утверждаю </w:t>
            </w:r>
          </w:p>
          <w:p w14:paraId="76364E65" w14:textId="77777777" w:rsidR="006647FE" w:rsidRPr="00064F9C" w:rsidRDefault="006647FE" w:rsidP="006647FE">
            <w:pPr>
              <w:pStyle w:val="1"/>
              <w:spacing w:before="0" w:line="240" w:lineRule="auto"/>
              <w:ind w:left="714" w:hanging="357"/>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w:t>
            </w:r>
          </w:p>
          <w:p w14:paraId="1C6A656A" w14:textId="77777777" w:rsidR="006647FE" w:rsidRPr="00064F9C" w:rsidRDefault="006647FE" w:rsidP="006647FE">
            <w:pPr>
              <w:pStyle w:val="1"/>
              <w:spacing w:before="0" w:line="240" w:lineRule="auto"/>
              <w:ind w:left="714" w:hanging="357"/>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w:t>
            </w:r>
          </w:p>
          <w:p w14:paraId="38C15C90" w14:textId="77777777" w:rsidR="006647FE" w:rsidRPr="00064F9C" w:rsidRDefault="006647FE" w:rsidP="006647FE">
            <w:pPr>
              <w:pStyle w:val="1"/>
              <w:spacing w:before="0" w:line="240" w:lineRule="auto"/>
              <w:ind w:left="714" w:hanging="357"/>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 xml:space="preserve"> «______________20__ года</w:t>
            </w:r>
          </w:p>
        </w:tc>
        <w:tc>
          <w:tcPr>
            <w:tcW w:w="3015" w:type="dxa"/>
          </w:tcPr>
          <w:p w14:paraId="6D08DDF8" w14:textId="77777777" w:rsidR="006647FE" w:rsidRPr="00064F9C" w:rsidRDefault="006647FE" w:rsidP="006647FE">
            <w:pPr>
              <w:pStyle w:val="1"/>
              <w:spacing w:line="240" w:lineRule="auto"/>
              <w:ind w:left="360"/>
              <w:rPr>
                <w:rFonts w:ascii="Times New Roman" w:hAnsi="Times New Roman" w:cs="Times New Roman"/>
                <w:color w:val="auto"/>
                <w:sz w:val="26"/>
                <w:szCs w:val="26"/>
              </w:rPr>
            </w:pPr>
          </w:p>
        </w:tc>
        <w:tc>
          <w:tcPr>
            <w:tcW w:w="3495" w:type="dxa"/>
          </w:tcPr>
          <w:p w14:paraId="0838753F" w14:textId="77777777" w:rsidR="006647FE" w:rsidRPr="00064F9C" w:rsidRDefault="006647FE" w:rsidP="006647FE">
            <w:pPr>
              <w:pStyle w:val="1"/>
              <w:spacing w:before="0" w:line="240" w:lineRule="auto"/>
              <w:ind w:left="714" w:hanging="357"/>
              <w:jc w:val="both"/>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 xml:space="preserve">                 Утверждаю </w:t>
            </w:r>
          </w:p>
          <w:p w14:paraId="78F6B8FE" w14:textId="77777777" w:rsidR="006647FE" w:rsidRPr="00064F9C" w:rsidRDefault="006647FE" w:rsidP="006647FE">
            <w:pPr>
              <w:pStyle w:val="1"/>
              <w:spacing w:before="0" w:line="240" w:lineRule="auto"/>
              <w:ind w:left="714" w:hanging="357"/>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w:t>
            </w:r>
          </w:p>
          <w:p w14:paraId="2C23D093" w14:textId="77777777" w:rsidR="006647FE" w:rsidRPr="00064F9C" w:rsidRDefault="006647FE" w:rsidP="006647FE">
            <w:pPr>
              <w:pStyle w:val="1"/>
              <w:spacing w:before="0" w:line="240" w:lineRule="auto"/>
              <w:ind w:left="714" w:hanging="357"/>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w:t>
            </w:r>
          </w:p>
          <w:p w14:paraId="75056B3F" w14:textId="77777777" w:rsidR="006647FE" w:rsidRPr="00064F9C" w:rsidRDefault="006647FE" w:rsidP="006647FE">
            <w:pPr>
              <w:pStyle w:val="1"/>
              <w:spacing w:before="0" w:line="240" w:lineRule="auto"/>
              <w:ind w:left="714" w:hanging="357"/>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 xml:space="preserve"> «______________20__ года</w:t>
            </w:r>
          </w:p>
        </w:tc>
      </w:tr>
    </w:tbl>
    <w:p w14:paraId="78F62572" w14:textId="77777777" w:rsidR="006647FE" w:rsidRPr="00064F9C" w:rsidRDefault="006647FE" w:rsidP="006647FE">
      <w:pPr>
        <w:pStyle w:val="1"/>
        <w:spacing w:before="0" w:line="240" w:lineRule="auto"/>
        <w:jc w:val="center"/>
        <w:rPr>
          <w:rFonts w:ascii="Times New Roman" w:hAnsi="Times New Roman" w:cs="Times New Roman"/>
          <w:color w:val="auto"/>
          <w:sz w:val="26"/>
          <w:szCs w:val="26"/>
          <w:lang w:eastAsia="ko-KR"/>
        </w:rPr>
      </w:pPr>
      <w:r w:rsidRPr="00064F9C">
        <w:rPr>
          <w:rFonts w:ascii="Times New Roman" w:hAnsi="Times New Roman" w:cs="Times New Roman"/>
          <w:color w:val="auto"/>
          <w:sz w:val="26"/>
          <w:szCs w:val="26"/>
        </w:rPr>
        <w:t xml:space="preserve">АКТ </w:t>
      </w:r>
      <w:r w:rsidRPr="00064F9C">
        <w:rPr>
          <w:rFonts w:ascii="Times New Roman" w:hAnsi="Times New Roman" w:cs="Times New Roman"/>
          <w:color w:val="auto"/>
          <w:sz w:val="26"/>
          <w:szCs w:val="26"/>
          <w:lang w:eastAsia="ko-KR"/>
        </w:rPr>
        <w:t xml:space="preserve">приёма-передачи оборудования </w:t>
      </w:r>
    </w:p>
    <w:p w14:paraId="16079169" w14:textId="77777777" w:rsidR="006647FE" w:rsidRPr="00064F9C" w:rsidRDefault="006647FE" w:rsidP="006647FE">
      <w:pPr>
        <w:pStyle w:val="1"/>
        <w:spacing w:before="0" w:line="240" w:lineRule="auto"/>
        <w:rPr>
          <w:rFonts w:ascii="Times New Roman" w:hAnsi="Times New Roman" w:cs="Times New Roman"/>
          <w:color w:val="auto"/>
          <w:sz w:val="26"/>
          <w:szCs w:val="26"/>
          <w:lang w:eastAsia="ko-KR"/>
        </w:rPr>
      </w:pPr>
      <w:r w:rsidRPr="00064F9C">
        <w:rPr>
          <w:rFonts w:ascii="Times New Roman" w:hAnsi="Times New Roman" w:cs="Times New Roman"/>
          <w:color w:val="auto"/>
          <w:sz w:val="26"/>
          <w:szCs w:val="26"/>
          <w:lang w:eastAsia="ko-KR"/>
        </w:rPr>
        <w:t>г. __________</w:t>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t xml:space="preserve"> «___» _________________</w:t>
      </w:r>
    </w:p>
    <w:p w14:paraId="3B621A86" w14:textId="77777777" w:rsidR="006647FE" w:rsidRPr="00064F9C" w:rsidRDefault="006647FE" w:rsidP="006647FE">
      <w:pPr>
        <w:pStyle w:val="6"/>
        <w:spacing w:line="240" w:lineRule="auto"/>
        <w:jc w:val="center"/>
        <w:rPr>
          <w:rFonts w:ascii="Times New Roman" w:hAnsi="Times New Roman" w:cs="Times New Roman"/>
          <w:color w:val="auto"/>
          <w:sz w:val="26"/>
          <w:szCs w:val="26"/>
        </w:rPr>
      </w:pPr>
      <w:r w:rsidRPr="00064F9C">
        <w:rPr>
          <w:rFonts w:ascii="Times New Roman" w:hAnsi="Times New Roman" w:cs="Times New Roman"/>
          <w:color w:val="auto"/>
          <w:sz w:val="26"/>
          <w:szCs w:val="26"/>
        </w:rPr>
        <w:t>Номер лицевого счета (договора) ___________________________</w:t>
      </w:r>
    </w:p>
    <w:p w14:paraId="3DA0550E" w14:textId="77777777" w:rsidR="006647FE" w:rsidRPr="00064F9C" w:rsidRDefault="006647FE" w:rsidP="006647FE">
      <w:pPr>
        <w:spacing w:after="0"/>
        <w:rPr>
          <w:rFonts w:ascii="Times New Roman" w:hAnsi="Times New Roman" w:cs="Times New Roman"/>
          <w:sz w:val="26"/>
          <w:szCs w:val="26"/>
        </w:rPr>
      </w:pPr>
    </w:p>
    <w:p w14:paraId="4AEBD3C6" w14:textId="77777777" w:rsidR="006647FE" w:rsidRPr="00064F9C" w:rsidRDefault="006647FE" w:rsidP="006647FE">
      <w:pPr>
        <w:spacing w:after="0"/>
        <w:jc w:val="both"/>
        <w:rPr>
          <w:rFonts w:ascii="Times New Roman" w:hAnsi="Times New Roman" w:cs="Times New Roman"/>
          <w:sz w:val="26"/>
          <w:szCs w:val="26"/>
        </w:rPr>
      </w:pPr>
      <w:r w:rsidRPr="00064F9C">
        <w:rPr>
          <w:rFonts w:ascii="Times New Roman" w:hAnsi="Times New Roman" w:cs="Times New Roman"/>
          <w:sz w:val="26"/>
          <w:szCs w:val="26"/>
        </w:rPr>
        <w:t xml:space="preserve">Мы, нижеподписавшиеся, ______________________________________________________, </w:t>
      </w:r>
    </w:p>
    <w:p w14:paraId="54283D07" w14:textId="77777777" w:rsidR="006647FE" w:rsidRPr="00064F9C" w:rsidRDefault="006647FE" w:rsidP="006647FE">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(фамилия, имя, отчество, наименование должности)</w:t>
      </w:r>
    </w:p>
    <w:p w14:paraId="26BA172D" w14:textId="77777777" w:rsidR="006647FE" w:rsidRPr="00064F9C" w:rsidRDefault="006647FE" w:rsidP="006647FE">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 xml:space="preserve">действующий </w:t>
      </w:r>
      <w:r w:rsidRPr="00064F9C">
        <w:rPr>
          <w:rFonts w:ascii="Times New Roman" w:hAnsi="Times New Roman" w:cs="Times New Roman"/>
          <w:sz w:val="26"/>
          <w:szCs w:val="26"/>
        </w:rPr>
        <w:t>от имени АО «</w:t>
      </w:r>
      <w:proofErr w:type="spellStart"/>
      <w:r w:rsidRPr="00064F9C">
        <w:rPr>
          <w:rFonts w:ascii="Times New Roman" w:hAnsi="Times New Roman" w:cs="Times New Roman"/>
          <w:sz w:val="26"/>
          <w:szCs w:val="26"/>
        </w:rPr>
        <w:t>Казахтелеком</w:t>
      </w:r>
      <w:proofErr w:type="spellEnd"/>
      <w:r w:rsidRPr="00064F9C">
        <w:rPr>
          <w:rFonts w:ascii="Times New Roman" w:hAnsi="Times New Roman" w:cs="Times New Roman"/>
          <w:sz w:val="26"/>
          <w:szCs w:val="26"/>
        </w:rPr>
        <w:t>»</w:t>
      </w:r>
      <w:r w:rsidRPr="00064F9C">
        <w:rPr>
          <w:rFonts w:ascii="Times New Roman" w:hAnsi="Times New Roman" w:cs="Times New Roman"/>
          <w:sz w:val="26"/>
          <w:szCs w:val="26"/>
          <w:lang w:eastAsia="ko-KR"/>
        </w:rPr>
        <w:t xml:space="preserve"> (далее – Оператор) на основании доверенности от__________ №______</w:t>
      </w:r>
      <w:r w:rsidRPr="00064F9C">
        <w:rPr>
          <w:rFonts w:ascii="Times New Roman" w:hAnsi="Times New Roman" w:cs="Times New Roman"/>
          <w:sz w:val="26"/>
          <w:szCs w:val="26"/>
        </w:rPr>
        <w:t xml:space="preserve">, </w:t>
      </w:r>
      <w:r w:rsidRPr="00064F9C">
        <w:rPr>
          <w:rFonts w:ascii="Times New Roman" w:hAnsi="Times New Roman" w:cs="Times New Roman"/>
          <w:sz w:val="26"/>
          <w:szCs w:val="26"/>
          <w:lang w:eastAsia="ko-KR"/>
        </w:rPr>
        <w:t>с одной стороны,</w:t>
      </w:r>
    </w:p>
    <w:p w14:paraId="4C17E6D3" w14:textId="77777777" w:rsidR="006647FE" w:rsidRPr="00064F9C" w:rsidRDefault="006647FE" w:rsidP="006647FE">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и _______________________________________________________, действующий от имени</w:t>
      </w:r>
    </w:p>
    <w:p w14:paraId="4BFEFF73" w14:textId="77777777" w:rsidR="006647FE" w:rsidRPr="00064F9C" w:rsidRDefault="006647FE" w:rsidP="006647FE">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 xml:space="preserve">                        (фамилия, имя, отчество, наименование должности)</w:t>
      </w:r>
    </w:p>
    <w:p w14:paraId="109AAD9B" w14:textId="06D43F8C" w:rsidR="006647FE" w:rsidRPr="00064F9C" w:rsidRDefault="006647FE" w:rsidP="006647FE">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_____________________</w:t>
      </w:r>
      <w:r w:rsidR="00EF537B" w:rsidRPr="00064F9C">
        <w:rPr>
          <w:rFonts w:ascii="Times New Roman" w:hAnsi="Times New Roman" w:cs="Times New Roman"/>
          <w:sz w:val="26"/>
          <w:szCs w:val="26"/>
          <w:lang w:eastAsia="ko-KR"/>
        </w:rPr>
        <w:t xml:space="preserve"> </w:t>
      </w:r>
      <w:r w:rsidRPr="00064F9C">
        <w:rPr>
          <w:rFonts w:ascii="Times New Roman" w:hAnsi="Times New Roman" w:cs="Times New Roman"/>
          <w:sz w:val="26"/>
          <w:szCs w:val="26"/>
          <w:lang w:eastAsia="ko-KR"/>
        </w:rPr>
        <w:t>(далее – Пользователь) на основании ________________, с другой стороны, составили настоящий акт о том, что Оператор передаёт, а Пользователь принимает следующее оборудование:</w:t>
      </w: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5"/>
        <w:gridCol w:w="3210"/>
        <w:gridCol w:w="992"/>
        <w:gridCol w:w="1559"/>
        <w:gridCol w:w="1843"/>
        <w:gridCol w:w="1559"/>
      </w:tblGrid>
      <w:tr w:rsidR="006647FE" w:rsidRPr="00064F9C" w14:paraId="690CE35C" w14:textId="77777777" w:rsidTr="006647FE">
        <w:trPr>
          <w:cantSplit/>
          <w:trHeight w:val="443"/>
        </w:trPr>
        <w:tc>
          <w:tcPr>
            <w:tcW w:w="505" w:type="dxa"/>
          </w:tcPr>
          <w:p w14:paraId="1902CA15" w14:textId="77777777" w:rsidR="006647FE" w:rsidRPr="00064F9C" w:rsidRDefault="006647FE" w:rsidP="006647FE">
            <w:pPr>
              <w:pStyle w:val="2"/>
              <w:spacing w:before="0" w:after="0"/>
              <w:rPr>
                <w:color w:val="auto"/>
                <w:sz w:val="26"/>
                <w:szCs w:val="26"/>
              </w:rPr>
            </w:pPr>
            <w:r w:rsidRPr="00064F9C">
              <w:rPr>
                <w:color w:val="auto"/>
                <w:sz w:val="26"/>
                <w:szCs w:val="26"/>
              </w:rPr>
              <w:t>№</w:t>
            </w:r>
          </w:p>
          <w:p w14:paraId="1B0F5901" w14:textId="77777777" w:rsidR="006647FE" w:rsidRPr="00064F9C" w:rsidRDefault="006647FE" w:rsidP="006647FE">
            <w:pPr>
              <w:pStyle w:val="2"/>
              <w:spacing w:before="0" w:after="0"/>
              <w:rPr>
                <w:color w:val="auto"/>
                <w:sz w:val="26"/>
                <w:szCs w:val="26"/>
              </w:rPr>
            </w:pPr>
            <w:r w:rsidRPr="00064F9C">
              <w:rPr>
                <w:color w:val="auto"/>
                <w:sz w:val="26"/>
                <w:szCs w:val="26"/>
              </w:rPr>
              <w:t>п/п</w:t>
            </w:r>
          </w:p>
        </w:tc>
        <w:tc>
          <w:tcPr>
            <w:tcW w:w="3210" w:type="dxa"/>
          </w:tcPr>
          <w:p w14:paraId="36D638E1" w14:textId="77777777" w:rsidR="006647FE" w:rsidRPr="00064F9C" w:rsidRDefault="006647FE" w:rsidP="006647FE">
            <w:pPr>
              <w:pStyle w:val="2"/>
              <w:spacing w:before="0" w:after="0"/>
              <w:jc w:val="center"/>
              <w:rPr>
                <w:color w:val="auto"/>
                <w:sz w:val="26"/>
                <w:szCs w:val="26"/>
              </w:rPr>
            </w:pPr>
          </w:p>
          <w:p w14:paraId="5350EE72" w14:textId="77777777" w:rsidR="006647FE" w:rsidRPr="00064F9C" w:rsidRDefault="006647FE" w:rsidP="006647FE">
            <w:pPr>
              <w:pStyle w:val="2"/>
              <w:spacing w:before="0" w:after="0"/>
              <w:jc w:val="center"/>
              <w:rPr>
                <w:color w:val="auto"/>
                <w:sz w:val="26"/>
                <w:szCs w:val="26"/>
              </w:rPr>
            </w:pPr>
            <w:r w:rsidRPr="00064F9C">
              <w:rPr>
                <w:color w:val="auto"/>
                <w:sz w:val="26"/>
                <w:szCs w:val="26"/>
              </w:rPr>
              <w:t>Наименование оборудования</w:t>
            </w:r>
          </w:p>
        </w:tc>
        <w:tc>
          <w:tcPr>
            <w:tcW w:w="992" w:type="dxa"/>
          </w:tcPr>
          <w:p w14:paraId="62D87C08" w14:textId="77777777" w:rsidR="006647FE" w:rsidRPr="00064F9C" w:rsidRDefault="006647FE" w:rsidP="006647FE">
            <w:pPr>
              <w:pStyle w:val="2"/>
              <w:spacing w:before="0" w:after="0"/>
              <w:jc w:val="center"/>
              <w:rPr>
                <w:color w:val="auto"/>
                <w:sz w:val="26"/>
                <w:szCs w:val="26"/>
              </w:rPr>
            </w:pPr>
          </w:p>
          <w:p w14:paraId="261B18F9" w14:textId="77777777" w:rsidR="006647FE" w:rsidRPr="00064F9C" w:rsidRDefault="006647FE" w:rsidP="006647FE">
            <w:pPr>
              <w:pStyle w:val="2"/>
              <w:spacing w:before="0" w:after="0"/>
              <w:jc w:val="center"/>
              <w:rPr>
                <w:color w:val="auto"/>
                <w:sz w:val="26"/>
                <w:szCs w:val="26"/>
              </w:rPr>
            </w:pPr>
            <w:r w:rsidRPr="00064F9C">
              <w:rPr>
                <w:color w:val="auto"/>
                <w:sz w:val="26"/>
                <w:szCs w:val="26"/>
              </w:rPr>
              <w:t>Кол-во</w:t>
            </w:r>
          </w:p>
        </w:tc>
        <w:tc>
          <w:tcPr>
            <w:tcW w:w="1559" w:type="dxa"/>
          </w:tcPr>
          <w:p w14:paraId="7899C8AB" w14:textId="77777777" w:rsidR="006647FE" w:rsidRPr="00064F9C" w:rsidRDefault="006647FE" w:rsidP="006647FE">
            <w:pPr>
              <w:pStyle w:val="3"/>
              <w:spacing w:before="0" w:line="240" w:lineRule="auto"/>
              <w:jc w:val="center"/>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Серийный</w:t>
            </w:r>
          </w:p>
          <w:p w14:paraId="3EB43B83" w14:textId="77777777" w:rsidR="006647FE" w:rsidRPr="00064F9C" w:rsidRDefault="006647FE" w:rsidP="006647FE">
            <w:pPr>
              <w:pStyle w:val="3"/>
              <w:spacing w:before="0" w:line="240" w:lineRule="auto"/>
              <w:jc w:val="center"/>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номер</w:t>
            </w:r>
          </w:p>
        </w:tc>
        <w:tc>
          <w:tcPr>
            <w:tcW w:w="1843" w:type="dxa"/>
          </w:tcPr>
          <w:p w14:paraId="235BDFF1" w14:textId="77777777" w:rsidR="006647FE" w:rsidRPr="00064F9C" w:rsidRDefault="006647FE" w:rsidP="006647FE">
            <w:pPr>
              <w:pStyle w:val="3"/>
              <w:spacing w:before="0" w:line="240" w:lineRule="auto"/>
              <w:jc w:val="center"/>
              <w:rPr>
                <w:rFonts w:ascii="Times New Roman" w:hAnsi="Times New Roman" w:cs="Times New Roman"/>
                <w:b w:val="0"/>
                <w:sz w:val="26"/>
                <w:szCs w:val="26"/>
              </w:rPr>
            </w:pPr>
            <w:r w:rsidRPr="00064F9C">
              <w:rPr>
                <w:rFonts w:ascii="Times New Roman" w:hAnsi="Times New Roman" w:cs="Times New Roman"/>
                <w:b w:val="0"/>
                <w:color w:val="auto"/>
                <w:sz w:val="26"/>
                <w:szCs w:val="26"/>
              </w:rPr>
              <w:t xml:space="preserve">Инвентарный номер </w:t>
            </w:r>
            <w:r w:rsidRPr="00064F9C">
              <w:rPr>
                <w:rFonts w:ascii="Times New Roman" w:hAnsi="Times New Roman" w:cs="Times New Roman"/>
                <w:b w:val="0"/>
                <w:color w:val="000000" w:themeColor="text1"/>
                <w:sz w:val="26"/>
                <w:szCs w:val="26"/>
              </w:rPr>
              <w:t>(номер материала)</w:t>
            </w:r>
          </w:p>
        </w:tc>
        <w:tc>
          <w:tcPr>
            <w:tcW w:w="1559" w:type="dxa"/>
          </w:tcPr>
          <w:p w14:paraId="16AAE1BE" w14:textId="77777777" w:rsidR="006647FE" w:rsidRPr="00064F9C" w:rsidRDefault="006647FE" w:rsidP="006647FE">
            <w:pPr>
              <w:spacing w:after="0"/>
              <w:jc w:val="center"/>
              <w:rPr>
                <w:rFonts w:ascii="Times New Roman" w:hAnsi="Times New Roman" w:cs="Times New Roman"/>
                <w:sz w:val="26"/>
                <w:szCs w:val="26"/>
                <w:lang w:eastAsia="ko-KR"/>
              </w:rPr>
            </w:pPr>
            <w:r w:rsidRPr="00064F9C">
              <w:rPr>
                <w:rFonts w:ascii="Times New Roman" w:hAnsi="Times New Roman" w:cs="Times New Roman"/>
                <w:sz w:val="26"/>
                <w:szCs w:val="26"/>
                <w:lang w:eastAsia="ko-KR"/>
              </w:rPr>
              <w:t>Цена</w:t>
            </w:r>
          </w:p>
          <w:p w14:paraId="34A2EA8D" w14:textId="77777777" w:rsidR="006647FE" w:rsidRPr="00064F9C" w:rsidRDefault="006647FE" w:rsidP="006647FE">
            <w:pPr>
              <w:spacing w:after="0"/>
              <w:jc w:val="center"/>
              <w:rPr>
                <w:rFonts w:ascii="Times New Roman" w:hAnsi="Times New Roman" w:cs="Times New Roman"/>
                <w:sz w:val="26"/>
                <w:szCs w:val="26"/>
                <w:lang w:eastAsia="ko-KR"/>
              </w:rPr>
            </w:pPr>
            <w:r w:rsidRPr="00064F9C">
              <w:rPr>
                <w:rFonts w:ascii="Times New Roman" w:hAnsi="Times New Roman" w:cs="Times New Roman"/>
                <w:sz w:val="26"/>
                <w:szCs w:val="26"/>
                <w:lang w:eastAsia="ko-KR"/>
              </w:rPr>
              <w:t>(тенге, без учета НДС)</w:t>
            </w:r>
          </w:p>
        </w:tc>
      </w:tr>
      <w:tr w:rsidR="006647FE" w:rsidRPr="00064F9C" w14:paraId="00182F19" w14:textId="77777777" w:rsidTr="006647FE">
        <w:trPr>
          <w:cantSplit/>
          <w:trHeight w:val="269"/>
        </w:trPr>
        <w:tc>
          <w:tcPr>
            <w:tcW w:w="505" w:type="dxa"/>
          </w:tcPr>
          <w:p w14:paraId="2E7B2CD8" w14:textId="77777777" w:rsidR="006647FE" w:rsidRPr="00064F9C" w:rsidRDefault="006647FE" w:rsidP="006647FE">
            <w:pPr>
              <w:spacing w:after="0"/>
              <w:jc w:val="center"/>
              <w:rPr>
                <w:rFonts w:ascii="Times New Roman" w:hAnsi="Times New Roman" w:cs="Times New Roman"/>
                <w:sz w:val="26"/>
                <w:szCs w:val="26"/>
                <w:lang w:eastAsia="ko-KR"/>
              </w:rPr>
            </w:pPr>
          </w:p>
        </w:tc>
        <w:tc>
          <w:tcPr>
            <w:tcW w:w="3210" w:type="dxa"/>
          </w:tcPr>
          <w:p w14:paraId="46742DF0" w14:textId="77777777" w:rsidR="006647FE" w:rsidRPr="00064F9C" w:rsidRDefault="006647FE" w:rsidP="006647FE">
            <w:pPr>
              <w:spacing w:after="0"/>
              <w:rPr>
                <w:rFonts w:ascii="Times New Roman" w:hAnsi="Times New Roman" w:cs="Times New Roman"/>
                <w:sz w:val="26"/>
                <w:szCs w:val="26"/>
                <w:lang w:eastAsia="ko-KR"/>
              </w:rPr>
            </w:pPr>
          </w:p>
        </w:tc>
        <w:tc>
          <w:tcPr>
            <w:tcW w:w="992" w:type="dxa"/>
          </w:tcPr>
          <w:p w14:paraId="7213375C" w14:textId="77777777" w:rsidR="006647FE" w:rsidRPr="00064F9C" w:rsidRDefault="006647FE" w:rsidP="006647FE">
            <w:pPr>
              <w:spacing w:after="0"/>
              <w:jc w:val="center"/>
              <w:rPr>
                <w:rFonts w:ascii="Times New Roman" w:hAnsi="Times New Roman" w:cs="Times New Roman"/>
                <w:sz w:val="26"/>
                <w:szCs w:val="26"/>
                <w:lang w:eastAsia="ko-KR"/>
              </w:rPr>
            </w:pPr>
          </w:p>
        </w:tc>
        <w:tc>
          <w:tcPr>
            <w:tcW w:w="1559" w:type="dxa"/>
          </w:tcPr>
          <w:p w14:paraId="663FC931" w14:textId="77777777" w:rsidR="006647FE" w:rsidRPr="00064F9C" w:rsidRDefault="006647FE" w:rsidP="006647FE">
            <w:pPr>
              <w:spacing w:after="0"/>
              <w:jc w:val="center"/>
              <w:rPr>
                <w:rFonts w:ascii="Times New Roman" w:hAnsi="Times New Roman" w:cs="Times New Roman"/>
                <w:sz w:val="26"/>
                <w:szCs w:val="26"/>
                <w:lang w:eastAsia="ko-KR"/>
              </w:rPr>
            </w:pPr>
          </w:p>
        </w:tc>
        <w:tc>
          <w:tcPr>
            <w:tcW w:w="1843" w:type="dxa"/>
          </w:tcPr>
          <w:p w14:paraId="381657E9" w14:textId="77777777" w:rsidR="006647FE" w:rsidRPr="00064F9C" w:rsidRDefault="006647FE" w:rsidP="006647FE">
            <w:pPr>
              <w:spacing w:after="0"/>
              <w:jc w:val="center"/>
              <w:rPr>
                <w:rFonts w:ascii="Times New Roman" w:hAnsi="Times New Roman" w:cs="Times New Roman"/>
                <w:sz w:val="26"/>
                <w:szCs w:val="26"/>
                <w:lang w:eastAsia="ko-KR"/>
              </w:rPr>
            </w:pPr>
          </w:p>
        </w:tc>
        <w:tc>
          <w:tcPr>
            <w:tcW w:w="1559" w:type="dxa"/>
          </w:tcPr>
          <w:p w14:paraId="4C3749D4" w14:textId="77777777" w:rsidR="006647FE" w:rsidRPr="00064F9C" w:rsidRDefault="006647FE" w:rsidP="006647FE">
            <w:pPr>
              <w:spacing w:after="0"/>
              <w:jc w:val="center"/>
              <w:rPr>
                <w:rFonts w:ascii="Times New Roman" w:hAnsi="Times New Roman" w:cs="Times New Roman"/>
                <w:sz w:val="26"/>
                <w:szCs w:val="26"/>
                <w:lang w:eastAsia="ko-KR"/>
              </w:rPr>
            </w:pPr>
          </w:p>
        </w:tc>
      </w:tr>
      <w:tr w:rsidR="006647FE" w:rsidRPr="00064F9C" w14:paraId="6F4A8D08" w14:textId="77777777" w:rsidTr="006647FE">
        <w:trPr>
          <w:cantSplit/>
          <w:trHeight w:val="263"/>
        </w:trPr>
        <w:tc>
          <w:tcPr>
            <w:tcW w:w="505" w:type="dxa"/>
            <w:tcBorders>
              <w:top w:val="single" w:sz="4" w:space="0" w:color="auto"/>
              <w:left w:val="single" w:sz="4" w:space="0" w:color="auto"/>
              <w:bottom w:val="single" w:sz="4" w:space="0" w:color="auto"/>
              <w:right w:val="nil"/>
            </w:tcBorders>
          </w:tcPr>
          <w:p w14:paraId="3AD386D5" w14:textId="77777777" w:rsidR="006647FE" w:rsidRPr="00064F9C" w:rsidRDefault="006647FE" w:rsidP="006647FE">
            <w:pPr>
              <w:spacing w:after="0"/>
              <w:jc w:val="center"/>
              <w:rPr>
                <w:rFonts w:ascii="Times New Roman" w:hAnsi="Times New Roman" w:cs="Times New Roman"/>
                <w:sz w:val="26"/>
                <w:szCs w:val="26"/>
                <w:lang w:eastAsia="ko-KR"/>
              </w:rPr>
            </w:pPr>
          </w:p>
        </w:tc>
        <w:tc>
          <w:tcPr>
            <w:tcW w:w="3210" w:type="dxa"/>
            <w:tcBorders>
              <w:top w:val="single" w:sz="4" w:space="0" w:color="auto"/>
              <w:left w:val="nil"/>
              <w:bottom w:val="single" w:sz="4" w:space="0" w:color="auto"/>
              <w:right w:val="nil"/>
            </w:tcBorders>
          </w:tcPr>
          <w:p w14:paraId="5FE86E6C" w14:textId="77777777" w:rsidR="006647FE" w:rsidRPr="00064F9C" w:rsidRDefault="006647FE" w:rsidP="006647FE">
            <w:pPr>
              <w:spacing w:after="0"/>
              <w:rPr>
                <w:rFonts w:ascii="Times New Roman" w:hAnsi="Times New Roman" w:cs="Times New Roman"/>
                <w:sz w:val="26"/>
                <w:szCs w:val="26"/>
                <w:lang w:eastAsia="ko-KR"/>
              </w:rPr>
            </w:pPr>
          </w:p>
        </w:tc>
        <w:tc>
          <w:tcPr>
            <w:tcW w:w="992" w:type="dxa"/>
            <w:tcBorders>
              <w:top w:val="single" w:sz="4" w:space="0" w:color="auto"/>
              <w:left w:val="nil"/>
              <w:bottom w:val="single" w:sz="4" w:space="0" w:color="auto"/>
              <w:right w:val="nil"/>
            </w:tcBorders>
          </w:tcPr>
          <w:p w14:paraId="72E112ED" w14:textId="77777777" w:rsidR="006647FE" w:rsidRPr="00064F9C" w:rsidRDefault="006647FE" w:rsidP="006647FE">
            <w:pPr>
              <w:spacing w:after="0"/>
              <w:rPr>
                <w:rFonts w:ascii="Times New Roman" w:hAnsi="Times New Roman" w:cs="Times New Roman"/>
                <w:sz w:val="26"/>
                <w:szCs w:val="26"/>
                <w:lang w:eastAsia="ko-KR"/>
              </w:rPr>
            </w:pPr>
          </w:p>
        </w:tc>
        <w:tc>
          <w:tcPr>
            <w:tcW w:w="1559" w:type="dxa"/>
            <w:tcBorders>
              <w:top w:val="single" w:sz="4" w:space="0" w:color="auto"/>
              <w:left w:val="nil"/>
              <w:bottom w:val="single" w:sz="4" w:space="0" w:color="auto"/>
              <w:right w:val="single" w:sz="4" w:space="0" w:color="auto"/>
            </w:tcBorders>
          </w:tcPr>
          <w:p w14:paraId="3FA00B4E" w14:textId="77777777" w:rsidR="006647FE" w:rsidRPr="00064F9C" w:rsidRDefault="006647FE" w:rsidP="006647FE">
            <w:pPr>
              <w:spacing w:after="0"/>
              <w:rPr>
                <w:rFonts w:ascii="Times New Roman" w:hAnsi="Times New Roman" w:cs="Times New Roman"/>
                <w:sz w:val="26"/>
                <w:szCs w:val="26"/>
                <w:lang w:eastAsia="ko-KR"/>
              </w:rPr>
            </w:pPr>
          </w:p>
        </w:tc>
        <w:tc>
          <w:tcPr>
            <w:tcW w:w="1843" w:type="dxa"/>
            <w:tcBorders>
              <w:top w:val="single" w:sz="4" w:space="0" w:color="auto"/>
              <w:left w:val="nil"/>
              <w:bottom w:val="single" w:sz="4" w:space="0" w:color="auto"/>
              <w:right w:val="single" w:sz="4" w:space="0" w:color="auto"/>
            </w:tcBorders>
          </w:tcPr>
          <w:p w14:paraId="79DE76E4" w14:textId="77777777" w:rsidR="006647FE" w:rsidRPr="00064F9C" w:rsidRDefault="006647FE" w:rsidP="006647FE">
            <w:pPr>
              <w:spacing w:after="0"/>
              <w:rPr>
                <w:rFonts w:ascii="Times New Roman" w:hAnsi="Times New Roman" w:cs="Times New Roman"/>
                <w:sz w:val="26"/>
                <w:szCs w:val="26"/>
                <w:lang w:eastAsia="ko-KR"/>
              </w:rPr>
            </w:pPr>
            <w:r w:rsidRPr="00064F9C">
              <w:rPr>
                <w:rFonts w:ascii="Times New Roman" w:hAnsi="Times New Roman" w:cs="Times New Roman"/>
                <w:sz w:val="26"/>
                <w:szCs w:val="26"/>
                <w:lang w:eastAsia="ko-KR"/>
              </w:rPr>
              <w:t>ИТОГО:</w:t>
            </w:r>
          </w:p>
        </w:tc>
        <w:tc>
          <w:tcPr>
            <w:tcW w:w="1559" w:type="dxa"/>
            <w:tcBorders>
              <w:left w:val="nil"/>
            </w:tcBorders>
          </w:tcPr>
          <w:p w14:paraId="6683F493" w14:textId="77777777" w:rsidR="006647FE" w:rsidRPr="00064F9C" w:rsidRDefault="006647FE" w:rsidP="006647FE">
            <w:pPr>
              <w:spacing w:after="0"/>
              <w:jc w:val="center"/>
              <w:rPr>
                <w:rFonts w:ascii="Times New Roman" w:hAnsi="Times New Roman" w:cs="Times New Roman"/>
                <w:sz w:val="26"/>
                <w:szCs w:val="26"/>
                <w:lang w:eastAsia="ko-KR"/>
              </w:rPr>
            </w:pPr>
          </w:p>
        </w:tc>
      </w:tr>
    </w:tbl>
    <w:p w14:paraId="1A115FBF" w14:textId="77777777" w:rsidR="006647FE" w:rsidRPr="00064F9C" w:rsidRDefault="006647FE" w:rsidP="006647FE">
      <w:pPr>
        <w:pStyle w:val="af4"/>
        <w:spacing w:after="0"/>
        <w:rPr>
          <w:rFonts w:ascii="Times New Roman" w:hAnsi="Times New Roman" w:cs="Times New Roman"/>
          <w:sz w:val="26"/>
          <w:szCs w:val="26"/>
        </w:rPr>
      </w:pPr>
      <w:r w:rsidRPr="00064F9C">
        <w:rPr>
          <w:rFonts w:ascii="Times New Roman" w:hAnsi="Times New Roman" w:cs="Times New Roman"/>
          <w:sz w:val="26"/>
          <w:szCs w:val="26"/>
        </w:rPr>
        <w:t>Оборудование передано в исправном состоянии и в соответствии с технико-экономическими показателями: _______________________________________________.</w:t>
      </w:r>
    </w:p>
    <w:p w14:paraId="2792F556" w14:textId="77777777" w:rsidR="006647FE" w:rsidRPr="00064F9C" w:rsidRDefault="006647FE" w:rsidP="006647FE">
      <w:pPr>
        <w:spacing w:after="0"/>
        <w:rPr>
          <w:rFonts w:ascii="Times New Roman" w:hAnsi="Times New Roman" w:cs="Times New Roman"/>
          <w:sz w:val="26"/>
          <w:szCs w:val="26"/>
        </w:rPr>
      </w:pPr>
      <w:r w:rsidRPr="00064F9C">
        <w:rPr>
          <w:rFonts w:ascii="Times New Roman" w:hAnsi="Times New Roman" w:cs="Times New Roman"/>
          <w:sz w:val="26"/>
          <w:szCs w:val="26"/>
        </w:rPr>
        <w:t>Обнаружены или нет дефекты, требуется ли их устранение: _________________________</w:t>
      </w:r>
    </w:p>
    <w:p w14:paraId="4BDA9AA4" w14:textId="77777777" w:rsidR="006647FE" w:rsidRPr="00064F9C" w:rsidRDefault="006647FE" w:rsidP="006647FE">
      <w:pPr>
        <w:spacing w:after="0"/>
        <w:rPr>
          <w:rFonts w:ascii="Times New Roman" w:hAnsi="Times New Roman" w:cs="Times New Roman"/>
          <w:sz w:val="26"/>
          <w:szCs w:val="26"/>
        </w:rPr>
      </w:pPr>
      <w:r w:rsidRPr="00064F9C">
        <w:rPr>
          <w:rFonts w:ascii="Times New Roman" w:hAnsi="Times New Roman" w:cs="Times New Roman"/>
          <w:sz w:val="26"/>
          <w:szCs w:val="26"/>
        </w:rPr>
        <w:t xml:space="preserve">Итого, общая стоимость переданного оборудования составляет _______________ тенге.   </w:t>
      </w:r>
    </w:p>
    <w:p w14:paraId="1C6B5A79" w14:textId="77777777" w:rsidR="006647FE" w:rsidRPr="00064F9C" w:rsidRDefault="006647FE" w:rsidP="006647FE">
      <w:pPr>
        <w:spacing w:after="0"/>
        <w:rPr>
          <w:rFonts w:ascii="Times New Roman" w:hAnsi="Times New Roman" w:cs="Times New Roman"/>
          <w:sz w:val="26"/>
          <w:szCs w:val="26"/>
        </w:rPr>
      </w:pPr>
      <w:r w:rsidRPr="00064F9C">
        <w:rPr>
          <w:rFonts w:ascii="Times New Roman" w:hAnsi="Times New Roman" w:cs="Times New Roman"/>
          <w:sz w:val="26"/>
          <w:szCs w:val="26"/>
        </w:rPr>
        <w:t>Пользователь принимает на себя полную материальную ответственность перед Оператором за сохранность и исправно</w:t>
      </w:r>
      <w:r w:rsidRPr="00064F9C">
        <w:rPr>
          <w:rFonts w:ascii="Times New Roman" w:hAnsi="Times New Roman" w:cs="Times New Roman"/>
          <w:sz w:val="26"/>
          <w:szCs w:val="26"/>
          <w:lang w:eastAsia="ko-KR"/>
        </w:rPr>
        <w:t>сть</w:t>
      </w:r>
      <w:r w:rsidRPr="00064F9C">
        <w:rPr>
          <w:rFonts w:ascii="Times New Roman" w:hAnsi="Times New Roman" w:cs="Times New Roman"/>
          <w:sz w:val="26"/>
          <w:szCs w:val="26"/>
        </w:rPr>
        <w:t xml:space="preserve"> оборудования.</w:t>
      </w:r>
    </w:p>
    <w:p w14:paraId="5D7AA614" w14:textId="77777777" w:rsidR="006647FE" w:rsidRPr="00064F9C" w:rsidRDefault="006647FE" w:rsidP="006647FE">
      <w:pPr>
        <w:spacing w:line="240" w:lineRule="auto"/>
        <w:rPr>
          <w:rFonts w:ascii="Times New Roman" w:hAnsi="Times New Roman" w:cs="Times New Roman"/>
          <w:sz w:val="26"/>
          <w:szCs w:val="26"/>
        </w:rPr>
      </w:pPr>
      <w:r w:rsidRPr="00064F9C">
        <w:rPr>
          <w:rFonts w:ascii="Times New Roman" w:hAnsi="Times New Roman" w:cs="Times New Roman"/>
          <w:sz w:val="26"/>
          <w:szCs w:val="26"/>
        </w:rPr>
        <w:lastRenderedPageBreak/>
        <w:t>Настоящий акт составлен в трех экземплярах, два из них для Оператора, один - для Пользователя.</w:t>
      </w:r>
    </w:p>
    <w:tbl>
      <w:tblPr>
        <w:tblStyle w:val="af6"/>
        <w:tblW w:w="8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4111"/>
        <w:gridCol w:w="1134"/>
        <w:gridCol w:w="3578"/>
      </w:tblGrid>
      <w:tr w:rsidR="006647FE" w:rsidRPr="00064F9C" w14:paraId="3F53D010" w14:textId="77777777" w:rsidTr="006647FE">
        <w:tc>
          <w:tcPr>
            <w:tcW w:w="4111" w:type="dxa"/>
          </w:tcPr>
          <w:p w14:paraId="45422A1A" w14:textId="77777777" w:rsidR="006647FE" w:rsidRPr="00064F9C" w:rsidRDefault="006647FE" w:rsidP="006647FE">
            <w:pPr>
              <w:pStyle w:val="4"/>
              <w:spacing w:before="0" w:line="240" w:lineRule="auto"/>
              <w:jc w:val="both"/>
              <w:rPr>
                <w:rFonts w:ascii="Times New Roman" w:hAnsi="Times New Roman" w:cs="Times New Roman"/>
                <w:color w:val="auto"/>
                <w:sz w:val="26"/>
                <w:szCs w:val="26"/>
              </w:rPr>
            </w:pPr>
            <w:r w:rsidRPr="00064F9C">
              <w:rPr>
                <w:rFonts w:ascii="Times New Roman" w:hAnsi="Times New Roman" w:cs="Times New Roman"/>
                <w:color w:val="auto"/>
                <w:sz w:val="26"/>
                <w:szCs w:val="26"/>
              </w:rPr>
              <w:t>Оборудование принял со стороны</w:t>
            </w:r>
          </w:p>
          <w:p w14:paraId="1656034F" w14:textId="77777777" w:rsidR="006647FE" w:rsidRPr="00064F9C" w:rsidRDefault="006647FE" w:rsidP="006647FE">
            <w:pPr>
              <w:spacing w:after="0" w:line="240" w:lineRule="auto"/>
              <w:rPr>
                <w:rFonts w:ascii="Times New Roman" w:hAnsi="Times New Roman" w:cs="Times New Roman"/>
                <w:b/>
                <w:i/>
                <w:sz w:val="26"/>
                <w:szCs w:val="26"/>
              </w:rPr>
            </w:pPr>
            <w:r w:rsidRPr="00064F9C">
              <w:rPr>
                <w:rFonts w:ascii="Times New Roman" w:hAnsi="Times New Roman" w:cs="Times New Roman"/>
                <w:b/>
                <w:i/>
                <w:sz w:val="26"/>
                <w:szCs w:val="26"/>
              </w:rPr>
              <w:t>Пользователя:</w:t>
            </w:r>
          </w:p>
        </w:tc>
        <w:tc>
          <w:tcPr>
            <w:tcW w:w="1134" w:type="dxa"/>
          </w:tcPr>
          <w:p w14:paraId="7CC9BBB2" w14:textId="77777777" w:rsidR="006647FE" w:rsidRPr="00064F9C" w:rsidRDefault="006647FE" w:rsidP="006647FE">
            <w:pPr>
              <w:spacing w:after="0" w:line="240" w:lineRule="auto"/>
              <w:ind w:left="360"/>
              <w:jc w:val="both"/>
              <w:rPr>
                <w:rFonts w:ascii="Times New Roman" w:hAnsi="Times New Roman" w:cs="Times New Roman"/>
                <w:b/>
                <w:i/>
                <w:sz w:val="26"/>
                <w:szCs w:val="26"/>
              </w:rPr>
            </w:pPr>
          </w:p>
          <w:p w14:paraId="62329F3D" w14:textId="77777777" w:rsidR="006647FE" w:rsidRPr="00064F9C" w:rsidRDefault="006647FE" w:rsidP="006647FE">
            <w:pPr>
              <w:spacing w:after="0" w:line="240" w:lineRule="auto"/>
              <w:jc w:val="both"/>
              <w:rPr>
                <w:rFonts w:ascii="Times New Roman" w:hAnsi="Times New Roman" w:cs="Times New Roman"/>
                <w:b/>
                <w:i/>
                <w:sz w:val="26"/>
                <w:szCs w:val="26"/>
              </w:rPr>
            </w:pPr>
          </w:p>
        </w:tc>
        <w:tc>
          <w:tcPr>
            <w:tcW w:w="3578" w:type="dxa"/>
          </w:tcPr>
          <w:p w14:paraId="4B13BF80" w14:textId="77777777" w:rsidR="006647FE" w:rsidRPr="00064F9C" w:rsidRDefault="006647FE" w:rsidP="006647FE">
            <w:pPr>
              <w:pStyle w:val="4"/>
              <w:spacing w:before="0" w:line="240" w:lineRule="auto"/>
              <w:jc w:val="both"/>
              <w:rPr>
                <w:rFonts w:ascii="Times New Roman" w:hAnsi="Times New Roman" w:cs="Times New Roman"/>
                <w:color w:val="auto"/>
                <w:sz w:val="26"/>
                <w:szCs w:val="26"/>
              </w:rPr>
            </w:pPr>
            <w:r w:rsidRPr="00064F9C">
              <w:rPr>
                <w:rFonts w:ascii="Times New Roman" w:hAnsi="Times New Roman" w:cs="Times New Roman"/>
                <w:color w:val="auto"/>
                <w:sz w:val="26"/>
                <w:szCs w:val="26"/>
              </w:rPr>
              <w:t>Оборудование сдал со стороны</w:t>
            </w:r>
          </w:p>
          <w:p w14:paraId="4FA67142" w14:textId="77777777" w:rsidR="006647FE" w:rsidRPr="00064F9C" w:rsidRDefault="006647FE" w:rsidP="006647FE">
            <w:pPr>
              <w:spacing w:after="0" w:line="240" w:lineRule="auto"/>
              <w:jc w:val="both"/>
              <w:rPr>
                <w:rFonts w:ascii="Times New Roman" w:hAnsi="Times New Roman" w:cs="Times New Roman"/>
                <w:b/>
                <w:i/>
                <w:sz w:val="26"/>
                <w:szCs w:val="26"/>
              </w:rPr>
            </w:pPr>
            <w:r w:rsidRPr="00064F9C">
              <w:rPr>
                <w:rFonts w:ascii="Times New Roman" w:hAnsi="Times New Roman" w:cs="Times New Roman"/>
                <w:b/>
                <w:i/>
                <w:sz w:val="26"/>
                <w:szCs w:val="26"/>
              </w:rPr>
              <w:t>Оператора:</w:t>
            </w:r>
          </w:p>
        </w:tc>
      </w:tr>
      <w:tr w:rsidR="006647FE" w:rsidRPr="00064F9C" w14:paraId="68046C5A" w14:textId="77777777" w:rsidTr="006647FE">
        <w:trPr>
          <w:trHeight w:val="421"/>
        </w:trPr>
        <w:tc>
          <w:tcPr>
            <w:tcW w:w="4111" w:type="dxa"/>
          </w:tcPr>
          <w:p w14:paraId="0D61BC8C" w14:textId="77777777" w:rsidR="006647FE" w:rsidRPr="00064F9C" w:rsidRDefault="006647FE" w:rsidP="006647FE">
            <w:pPr>
              <w:spacing w:after="0" w:line="240" w:lineRule="auto"/>
              <w:ind w:left="360"/>
              <w:rPr>
                <w:rFonts w:ascii="Times New Roman" w:hAnsi="Times New Roman" w:cs="Times New Roman"/>
                <w:sz w:val="26"/>
                <w:szCs w:val="26"/>
              </w:rPr>
            </w:pPr>
            <w:r w:rsidRPr="00064F9C">
              <w:rPr>
                <w:rFonts w:ascii="Times New Roman" w:hAnsi="Times New Roman" w:cs="Times New Roman"/>
                <w:sz w:val="26"/>
                <w:szCs w:val="26"/>
              </w:rPr>
              <w:t>(должность, ФИО, подпись)</w:t>
            </w:r>
          </w:p>
          <w:p w14:paraId="798B0C51" w14:textId="77777777" w:rsidR="006647FE" w:rsidRPr="00064F9C" w:rsidRDefault="006647FE" w:rsidP="006647FE">
            <w:pPr>
              <w:spacing w:after="0" w:line="240" w:lineRule="auto"/>
              <w:ind w:left="360"/>
              <w:rPr>
                <w:rFonts w:ascii="Times New Roman" w:hAnsi="Times New Roman" w:cs="Times New Roman"/>
                <w:i/>
                <w:sz w:val="26"/>
                <w:szCs w:val="26"/>
              </w:rPr>
            </w:pPr>
          </w:p>
        </w:tc>
        <w:tc>
          <w:tcPr>
            <w:tcW w:w="1134" w:type="dxa"/>
          </w:tcPr>
          <w:p w14:paraId="666467E0" w14:textId="77777777" w:rsidR="006647FE" w:rsidRPr="00064F9C" w:rsidRDefault="006647FE" w:rsidP="006647FE">
            <w:pPr>
              <w:spacing w:after="0" w:line="240" w:lineRule="auto"/>
              <w:ind w:left="360"/>
              <w:rPr>
                <w:rFonts w:ascii="Times New Roman" w:hAnsi="Times New Roman" w:cs="Times New Roman"/>
                <w:i/>
                <w:sz w:val="26"/>
                <w:szCs w:val="26"/>
              </w:rPr>
            </w:pPr>
          </w:p>
        </w:tc>
        <w:tc>
          <w:tcPr>
            <w:tcW w:w="3578" w:type="dxa"/>
          </w:tcPr>
          <w:p w14:paraId="34F1DE4F" w14:textId="77777777" w:rsidR="006647FE" w:rsidRPr="00064F9C" w:rsidRDefault="006647FE" w:rsidP="006647FE">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xml:space="preserve">(должность, ФИО, подпись) </w:t>
            </w:r>
          </w:p>
          <w:p w14:paraId="3DEA3FB0" w14:textId="77777777" w:rsidR="006647FE" w:rsidRPr="00064F9C" w:rsidRDefault="006647FE" w:rsidP="006647FE">
            <w:pPr>
              <w:spacing w:after="0" w:line="240" w:lineRule="auto"/>
              <w:rPr>
                <w:rFonts w:ascii="Times New Roman" w:hAnsi="Times New Roman" w:cs="Times New Roman"/>
                <w:sz w:val="26"/>
                <w:szCs w:val="26"/>
              </w:rPr>
            </w:pPr>
          </w:p>
          <w:p w14:paraId="5E9A053F" w14:textId="77777777" w:rsidR="006647FE" w:rsidRPr="00064F9C" w:rsidRDefault="006647FE" w:rsidP="006647FE">
            <w:pPr>
              <w:spacing w:after="0" w:line="240" w:lineRule="auto"/>
              <w:rPr>
                <w:rFonts w:ascii="Times New Roman" w:hAnsi="Times New Roman" w:cs="Times New Roman"/>
                <w:sz w:val="26"/>
                <w:szCs w:val="26"/>
              </w:rPr>
            </w:pPr>
          </w:p>
          <w:p w14:paraId="55C83892" w14:textId="77777777" w:rsidR="006647FE" w:rsidRPr="00064F9C" w:rsidRDefault="006647FE" w:rsidP="006647FE">
            <w:pPr>
              <w:spacing w:after="0" w:line="240" w:lineRule="auto"/>
              <w:rPr>
                <w:rFonts w:ascii="Times New Roman" w:hAnsi="Times New Roman" w:cs="Times New Roman"/>
                <w:i/>
                <w:sz w:val="26"/>
                <w:szCs w:val="26"/>
              </w:rPr>
            </w:pPr>
            <w:r w:rsidRPr="00064F9C">
              <w:rPr>
                <w:rFonts w:ascii="Times New Roman" w:hAnsi="Times New Roman" w:cs="Times New Roman"/>
                <w:sz w:val="26"/>
                <w:szCs w:val="26"/>
              </w:rPr>
              <w:t>Подотчётное лицо _</w:t>
            </w:r>
          </w:p>
          <w:p w14:paraId="7D2F2E73" w14:textId="77777777" w:rsidR="006647FE" w:rsidRPr="00064F9C" w:rsidRDefault="006647FE" w:rsidP="006647FE">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xml:space="preserve">(должность, ФИО, подпись) </w:t>
            </w:r>
          </w:p>
          <w:p w14:paraId="1615E3D2" w14:textId="77777777" w:rsidR="006647FE" w:rsidRPr="00064F9C" w:rsidRDefault="006647FE" w:rsidP="006647FE">
            <w:pPr>
              <w:spacing w:after="0" w:line="240" w:lineRule="auto"/>
              <w:rPr>
                <w:rFonts w:ascii="Times New Roman" w:hAnsi="Times New Roman" w:cs="Times New Roman"/>
                <w:sz w:val="26"/>
                <w:szCs w:val="26"/>
              </w:rPr>
            </w:pPr>
          </w:p>
          <w:p w14:paraId="60D1B472" w14:textId="77777777" w:rsidR="006647FE" w:rsidRPr="00064F9C" w:rsidRDefault="006647FE" w:rsidP="006647FE">
            <w:pPr>
              <w:spacing w:after="0" w:line="240" w:lineRule="auto"/>
              <w:rPr>
                <w:rFonts w:ascii="Times New Roman" w:hAnsi="Times New Roman" w:cs="Times New Roman"/>
                <w:i/>
                <w:sz w:val="26"/>
                <w:szCs w:val="26"/>
              </w:rPr>
            </w:pPr>
          </w:p>
        </w:tc>
      </w:tr>
    </w:tbl>
    <w:p w14:paraId="0CBDAAF7" w14:textId="77777777" w:rsidR="006647FE" w:rsidRPr="00064F9C" w:rsidRDefault="006647FE" w:rsidP="006647FE">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i/>
          <w:sz w:val="26"/>
          <w:szCs w:val="26"/>
        </w:rPr>
        <w:br w:type="page"/>
      </w:r>
      <w:r w:rsidRPr="00064F9C">
        <w:rPr>
          <w:rFonts w:ascii="Times New Roman" w:hAnsi="Times New Roman" w:cs="Times New Roman"/>
          <w:sz w:val="26"/>
          <w:szCs w:val="26"/>
        </w:rPr>
        <w:lastRenderedPageBreak/>
        <w:t xml:space="preserve">Приложение </w:t>
      </w:r>
      <w:r w:rsidR="00E82C1B" w:rsidRPr="00064F9C">
        <w:rPr>
          <w:rFonts w:ascii="Times New Roman" w:hAnsi="Times New Roman" w:cs="Times New Roman"/>
          <w:sz w:val="26"/>
          <w:szCs w:val="26"/>
        </w:rPr>
        <w:t>4</w:t>
      </w:r>
    </w:p>
    <w:p w14:paraId="63547948" w14:textId="77777777" w:rsidR="006647FE" w:rsidRPr="00064F9C" w:rsidRDefault="006647FE" w:rsidP="006647FE">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3ABD97CC" w14:textId="77777777" w:rsidR="006647FE" w:rsidRPr="00064F9C" w:rsidRDefault="006647FE" w:rsidP="006647FE">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 xml:space="preserve">неизменном виде фискальных данных в налоговые органы </w:t>
      </w:r>
    </w:p>
    <w:p w14:paraId="16754261" w14:textId="77777777" w:rsidR="006647FE" w:rsidRPr="00064F9C" w:rsidRDefault="006647FE" w:rsidP="006647FE">
      <w:pPr>
        <w:spacing w:after="0" w:line="240" w:lineRule="auto"/>
        <w:ind w:firstLine="720"/>
        <w:jc w:val="right"/>
        <w:rPr>
          <w:rFonts w:ascii="Times New Roman" w:hAnsi="Times New Roman" w:cs="Times New Roman"/>
          <w:sz w:val="26"/>
          <w:szCs w:val="26"/>
        </w:rPr>
      </w:pPr>
    </w:p>
    <w:p w14:paraId="2B8051D7" w14:textId="77777777" w:rsidR="006647FE" w:rsidRPr="00064F9C" w:rsidRDefault="006647FE" w:rsidP="006647FE">
      <w:pPr>
        <w:spacing w:after="0"/>
        <w:rPr>
          <w:rFonts w:ascii="Times New Roman" w:hAnsi="Times New Roman" w:cs="Times New Roman"/>
          <w:b/>
          <w:sz w:val="26"/>
          <w:szCs w:val="26"/>
        </w:rPr>
      </w:pPr>
      <w:r w:rsidRPr="00064F9C">
        <w:rPr>
          <w:rFonts w:ascii="Times New Roman" w:hAnsi="Times New Roman" w:cs="Times New Roman"/>
          <w:b/>
          <w:sz w:val="26"/>
          <w:szCs w:val="26"/>
        </w:rPr>
        <w:t>Форма</w:t>
      </w:r>
    </w:p>
    <w:p w14:paraId="312BAEA7" w14:textId="77777777" w:rsidR="006647FE" w:rsidRPr="00064F9C" w:rsidRDefault="006647FE" w:rsidP="006647FE">
      <w:pPr>
        <w:pStyle w:val="a3"/>
        <w:shd w:val="clear" w:color="auto" w:fill="FFFFFF"/>
        <w:tabs>
          <w:tab w:val="left" w:pos="1134"/>
        </w:tabs>
        <w:spacing w:after="0"/>
        <w:ind w:left="0"/>
        <w:jc w:val="center"/>
        <w:rPr>
          <w:rFonts w:ascii="Times New Roman" w:hAnsi="Times New Roman" w:cs="Times New Roman"/>
          <w:b/>
          <w:sz w:val="26"/>
          <w:szCs w:val="26"/>
        </w:rPr>
      </w:pPr>
      <w:r w:rsidRPr="00064F9C">
        <w:rPr>
          <w:rFonts w:ascii="Times New Roman" w:hAnsi="Times New Roman" w:cs="Times New Roman"/>
          <w:b/>
          <w:sz w:val="26"/>
          <w:szCs w:val="26"/>
        </w:rPr>
        <w:t>Акт выполненных работ по подключению ККМ к услуге</w:t>
      </w:r>
    </w:p>
    <w:p w14:paraId="73D8069F" w14:textId="77777777" w:rsidR="006647FE" w:rsidRPr="00064F9C" w:rsidRDefault="006647FE" w:rsidP="006647FE">
      <w:pPr>
        <w:pStyle w:val="a3"/>
        <w:shd w:val="clear" w:color="auto" w:fill="FFFFFF"/>
        <w:tabs>
          <w:tab w:val="left" w:pos="1134"/>
        </w:tabs>
        <w:spacing w:after="0"/>
        <w:ind w:left="0"/>
        <w:jc w:val="center"/>
        <w:rPr>
          <w:rFonts w:ascii="Times New Roman" w:hAnsi="Times New Roman" w:cs="Times New Roman"/>
          <w:b/>
          <w:sz w:val="26"/>
          <w:szCs w:val="26"/>
        </w:rPr>
      </w:pPr>
    </w:p>
    <w:p w14:paraId="4182E651" w14:textId="77777777" w:rsidR="006647FE" w:rsidRPr="00064F9C" w:rsidRDefault="006647FE" w:rsidP="006647FE">
      <w:pPr>
        <w:spacing w:after="0"/>
        <w:jc w:val="both"/>
        <w:rPr>
          <w:rFonts w:ascii="Times New Roman" w:hAnsi="Times New Roman" w:cs="Times New Roman"/>
          <w:sz w:val="26"/>
          <w:szCs w:val="26"/>
        </w:rPr>
      </w:pPr>
      <w:r w:rsidRPr="00064F9C">
        <w:rPr>
          <w:rFonts w:ascii="Times New Roman" w:hAnsi="Times New Roman" w:cs="Times New Roman"/>
          <w:sz w:val="26"/>
          <w:szCs w:val="26"/>
        </w:rPr>
        <w:t xml:space="preserve">Мы, нижеподписавшиеся, ______________________________________________________, </w:t>
      </w:r>
    </w:p>
    <w:p w14:paraId="55CA8246" w14:textId="77777777" w:rsidR="006647FE" w:rsidRPr="00064F9C" w:rsidRDefault="006647FE" w:rsidP="006647FE">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(фамилия, имя, отчество, наименование должности)</w:t>
      </w:r>
    </w:p>
    <w:p w14:paraId="54F490E5" w14:textId="77777777" w:rsidR="006647FE" w:rsidRPr="00064F9C" w:rsidRDefault="006647FE" w:rsidP="006647FE">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 xml:space="preserve">действующий </w:t>
      </w:r>
      <w:r w:rsidRPr="00064F9C">
        <w:rPr>
          <w:rFonts w:ascii="Times New Roman" w:hAnsi="Times New Roman" w:cs="Times New Roman"/>
          <w:sz w:val="26"/>
          <w:szCs w:val="26"/>
        </w:rPr>
        <w:t>от имени ____________________</w:t>
      </w:r>
      <w:r w:rsidR="00EF537B" w:rsidRPr="00064F9C">
        <w:rPr>
          <w:rFonts w:ascii="Times New Roman" w:hAnsi="Times New Roman" w:cs="Times New Roman"/>
          <w:sz w:val="26"/>
          <w:szCs w:val="26"/>
        </w:rPr>
        <w:t xml:space="preserve"> </w:t>
      </w:r>
      <w:r w:rsidRPr="00064F9C">
        <w:rPr>
          <w:rFonts w:ascii="Times New Roman" w:hAnsi="Times New Roman" w:cs="Times New Roman"/>
          <w:sz w:val="26"/>
          <w:szCs w:val="26"/>
          <w:lang w:eastAsia="ko-KR"/>
        </w:rPr>
        <w:t>(далее – ЦТО) на основании доверенности от__________ №______</w:t>
      </w:r>
      <w:r w:rsidRPr="00064F9C">
        <w:rPr>
          <w:rFonts w:ascii="Times New Roman" w:hAnsi="Times New Roman" w:cs="Times New Roman"/>
          <w:sz w:val="26"/>
          <w:szCs w:val="26"/>
        </w:rPr>
        <w:t xml:space="preserve">, </w:t>
      </w:r>
      <w:r w:rsidRPr="00064F9C">
        <w:rPr>
          <w:rFonts w:ascii="Times New Roman" w:hAnsi="Times New Roman" w:cs="Times New Roman"/>
          <w:sz w:val="26"/>
          <w:szCs w:val="26"/>
          <w:lang w:eastAsia="ko-KR"/>
        </w:rPr>
        <w:t>с одной стороны,</w:t>
      </w:r>
    </w:p>
    <w:p w14:paraId="45677663" w14:textId="77777777" w:rsidR="006647FE" w:rsidRPr="00064F9C" w:rsidRDefault="006647FE" w:rsidP="006647FE">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и _______________________________________________________, действующий от имени</w:t>
      </w:r>
    </w:p>
    <w:p w14:paraId="2D357B99" w14:textId="77777777" w:rsidR="006647FE" w:rsidRPr="00064F9C" w:rsidRDefault="006647FE" w:rsidP="006647FE">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 xml:space="preserve">                        (фамилия, имя, отчество, наименование должности)</w:t>
      </w:r>
    </w:p>
    <w:p w14:paraId="77D368EE" w14:textId="77777777" w:rsidR="006647FE" w:rsidRPr="00064F9C" w:rsidRDefault="006647FE" w:rsidP="006647FE">
      <w:pPr>
        <w:spacing w:after="0"/>
        <w:jc w:val="both"/>
        <w:rPr>
          <w:rFonts w:ascii="Times New Roman" w:hAnsi="Times New Roman" w:cs="Times New Roman"/>
          <w:sz w:val="26"/>
          <w:szCs w:val="26"/>
        </w:rPr>
      </w:pPr>
      <w:r w:rsidRPr="00064F9C">
        <w:rPr>
          <w:rFonts w:ascii="Times New Roman" w:hAnsi="Times New Roman" w:cs="Times New Roman"/>
          <w:sz w:val="26"/>
          <w:szCs w:val="26"/>
          <w:lang w:eastAsia="ko-KR"/>
        </w:rPr>
        <w:t>_____________________ (далее – Пользователь) на основании ________________, с другой стороны, составили настоящий акт о том, что ЦТО выполнены следующие работы для подключения ко</w:t>
      </w:r>
      <w:r w:rsidR="007C3ECD" w:rsidRPr="00064F9C">
        <w:rPr>
          <w:rFonts w:ascii="Times New Roman" w:hAnsi="Times New Roman" w:cs="Times New Roman"/>
          <w:sz w:val="26"/>
          <w:szCs w:val="26"/>
          <w:lang w:eastAsia="ko-KR"/>
        </w:rPr>
        <w:t>н</w:t>
      </w:r>
      <w:r w:rsidRPr="00064F9C">
        <w:rPr>
          <w:rFonts w:ascii="Times New Roman" w:hAnsi="Times New Roman" w:cs="Times New Roman"/>
          <w:sz w:val="26"/>
          <w:szCs w:val="26"/>
          <w:lang w:eastAsia="ko-KR"/>
        </w:rPr>
        <w:t xml:space="preserve">трольно-кассовой машины к услуге </w:t>
      </w:r>
      <w:r w:rsidRPr="00064F9C">
        <w:rPr>
          <w:rFonts w:ascii="Times New Roman" w:eastAsiaTheme="minorHAnsi" w:hAnsi="Times New Roman" w:cs="Times New Roman"/>
          <w:sz w:val="26"/>
          <w:szCs w:val="26"/>
        </w:rPr>
        <w:t>приема, обработки, хранения и передачи в неизменном виде фискальных данных в налоговые органы</w:t>
      </w:r>
      <w:r w:rsidRPr="00064F9C">
        <w:rPr>
          <w:rFonts w:ascii="Times New Roman" w:hAnsi="Times New Roman" w:cs="Times New Roman"/>
          <w:sz w:val="26"/>
          <w:szCs w:val="26"/>
        </w:rPr>
        <w:t xml:space="preserve"> с предоставлением в </w:t>
      </w:r>
      <w:r w:rsidR="00C95305" w:rsidRPr="00064F9C">
        <w:rPr>
          <w:rFonts w:ascii="Times New Roman" w:hAnsi="Times New Roman" w:cs="Times New Roman"/>
          <w:sz w:val="26"/>
          <w:szCs w:val="26"/>
        </w:rPr>
        <w:t xml:space="preserve">аренду </w:t>
      </w:r>
      <w:r w:rsidRPr="00064F9C">
        <w:rPr>
          <w:rFonts w:ascii="Times New Roman" w:hAnsi="Times New Roman" w:cs="Times New Roman"/>
          <w:sz w:val="26"/>
          <w:szCs w:val="26"/>
        </w:rPr>
        <w:t>контрольно-кассовой машины (далее – ККМ):</w:t>
      </w:r>
    </w:p>
    <w:p w14:paraId="046D7630" w14:textId="77777777" w:rsidR="006647FE" w:rsidRPr="00064F9C" w:rsidRDefault="006647FE" w:rsidP="006647FE">
      <w:pPr>
        <w:spacing w:after="0"/>
        <w:jc w:val="both"/>
        <w:rPr>
          <w:rFonts w:ascii="Times New Roman" w:hAnsi="Times New Roman" w:cs="Times New Roman"/>
          <w:sz w:val="26"/>
          <w:szCs w:val="26"/>
          <w:lang w:eastAsia="ko-KR"/>
        </w:rPr>
      </w:pPr>
    </w:p>
    <w:tbl>
      <w:tblPr>
        <w:tblW w:w="5000" w:type="pct"/>
        <w:tblInd w:w="-176" w:type="dxa"/>
        <w:tblLayout w:type="fixed"/>
        <w:tblCellMar>
          <w:left w:w="0" w:type="dxa"/>
          <w:right w:w="0" w:type="dxa"/>
        </w:tblCellMar>
        <w:tblLook w:val="04A0" w:firstRow="1" w:lastRow="0" w:firstColumn="1" w:lastColumn="0" w:noHBand="0" w:noVBand="1"/>
      </w:tblPr>
      <w:tblGrid>
        <w:gridCol w:w="397"/>
        <w:gridCol w:w="6295"/>
        <w:gridCol w:w="2654"/>
      </w:tblGrid>
      <w:tr w:rsidR="006647FE" w:rsidRPr="00064F9C" w14:paraId="1F373BFB" w14:textId="77777777" w:rsidTr="00064F9C">
        <w:trPr>
          <w:trHeight w:val="195"/>
        </w:trPr>
        <w:tc>
          <w:tcPr>
            <w:tcW w:w="212" w:type="pct"/>
            <w:tcBorders>
              <w:top w:val="single" w:sz="4" w:space="0" w:color="auto"/>
              <w:left w:val="single" w:sz="4" w:space="0" w:color="auto"/>
              <w:bottom w:val="single" w:sz="4" w:space="0" w:color="auto"/>
              <w:right w:val="single" w:sz="4" w:space="0" w:color="auto"/>
            </w:tcBorders>
          </w:tcPr>
          <w:p w14:paraId="765BCF80" w14:textId="77777777" w:rsidR="006647FE" w:rsidRPr="00064F9C" w:rsidRDefault="006647FE" w:rsidP="006647FE">
            <w:pPr>
              <w:spacing w:after="0"/>
              <w:jc w:val="center"/>
              <w:rPr>
                <w:rFonts w:ascii="Times New Roman" w:hAnsi="Times New Roman" w:cs="Times New Roman"/>
                <w:sz w:val="26"/>
                <w:szCs w:val="26"/>
              </w:rPr>
            </w:pPr>
          </w:p>
        </w:tc>
        <w:tc>
          <w:tcPr>
            <w:tcW w:w="3368" w:type="pct"/>
            <w:tcBorders>
              <w:top w:val="single" w:sz="4" w:space="0" w:color="auto"/>
              <w:left w:val="single" w:sz="4" w:space="0" w:color="auto"/>
              <w:bottom w:val="single" w:sz="4" w:space="0" w:color="auto"/>
              <w:right w:val="single" w:sz="4" w:space="0" w:color="auto"/>
            </w:tcBorders>
          </w:tcPr>
          <w:p w14:paraId="3B3446F4" w14:textId="77777777" w:rsidR="006647FE" w:rsidRPr="00064F9C" w:rsidRDefault="006647FE" w:rsidP="006647FE">
            <w:pPr>
              <w:pStyle w:val="a3"/>
              <w:spacing w:after="0"/>
              <w:ind w:left="65" w:right="92"/>
              <w:rPr>
                <w:rFonts w:ascii="Times New Roman" w:hAnsi="Times New Roman" w:cs="Times New Roman"/>
                <w:sz w:val="26"/>
                <w:szCs w:val="26"/>
              </w:rPr>
            </w:pPr>
            <w:r w:rsidRPr="00064F9C">
              <w:rPr>
                <w:rFonts w:ascii="Times New Roman" w:hAnsi="Times New Roman" w:cs="Times New Roman"/>
                <w:sz w:val="26"/>
                <w:szCs w:val="26"/>
              </w:rPr>
              <w:t>Наименование работ/услуг</w:t>
            </w:r>
          </w:p>
        </w:tc>
        <w:tc>
          <w:tcPr>
            <w:tcW w:w="1420" w:type="pct"/>
            <w:tcBorders>
              <w:top w:val="single" w:sz="4" w:space="0" w:color="auto"/>
              <w:left w:val="single" w:sz="4" w:space="0" w:color="auto"/>
              <w:bottom w:val="single" w:sz="4" w:space="0" w:color="auto"/>
              <w:right w:val="single" w:sz="4" w:space="0" w:color="auto"/>
            </w:tcBorders>
          </w:tcPr>
          <w:p w14:paraId="5F92D661" w14:textId="77777777" w:rsidR="006647FE" w:rsidRPr="00064F9C" w:rsidRDefault="006647FE" w:rsidP="006647FE">
            <w:pPr>
              <w:pStyle w:val="a3"/>
              <w:spacing w:after="0"/>
              <w:ind w:left="65" w:right="92"/>
              <w:rPr>
                <w:rFonts w:ascii="Times New Roman" w:hAnsi="Times New Roman" w:cs="Times New Roman"/>
                <w:sz w:val="26"/>
                <w:szCs w:val="26"/>
              </w:rPr>
            </w:pPr>
            <w:r w:rsidRPr="00064F9C">
              <w:rPr>
                <w:rStyle w:val="s0"/>
                <w:rFonts w:ascii="Times New Roman" w:hAnsi="Times New Roman" w:cs="Times New Roman"/>
                <w:sz w:val="26"/>
                <w:szCs w:val="26"/>
              </w:rPr>
              <w:t>Дата выполнения работ/оказания услуг</w:t>
            </w:r>
          </w:p>
        </w:tc>
      </w:tr>
      <w:tr w:rsidR="006647FE" w:rsidRPr="00064F9C" w14:paraId="22B3617F" w14:textId="77777777" w:rsidTr="00064F9C">
        <w:trPr>
          <w:trHeight w:val="195"/>
        </w:trPr>
        <w:tc>
          <w:tcPr>
            <w:tcW w:w="212" w:type="pct"/>
            <w:tcBorders>
              <w:top w:val="nil"/>
              <w:left w:val="single" w:sz="4" w:space="0" w:color="auto"/>
              <w:bottom w:val="single" w:sz="4" w:space="0" w:color="auto"/>
              <w:right w:val="single" w:sz="8" w:space="0" w:color="auto"/>
            </w:tcBorders>
          </w:tcPr>
          <w:p w14:paraId="2504BF83" w14:textId="77777777" w:rsidR="006647FE" w:rsidRPr="00064F9C" w:rsidRDefault="006647FE" w:rsidP="006647FE">
            <w:pPr>
              <w:spacing w:after="0"/>
              <w:jc w:val="center"/>
              <w:rPr>
                <w:rFonts w:ascii="Times New Roman" w:hAnsi="Times New Roman" w:cs="Times New Roman"/>
                <w:sz w:val="26"/>
                <w:szCs w:val="26"/>
              </w:rPr>
            </w:pPr>
            <w:r w:rsidRPr="00064F9C">
              <w:rPr>
                <w:rFonts w:ascii="Times New Roman" w:hAnsi="Times New Roman" w:cs="Times New Roman"/>
                <w:sz w:val="26"/>
                <w:szCs w:val="26"/>
              </w:rPr>
              <w:t>1</w:t>
            </w:r>
          </w:p>
        </w:tc>
        <w:tc>
          <w:tcPr>
            <w:tcW w:w="3368" w:type="pct"/>
            <w:tcBorders>
              <w:top w:val="nil"/>
              <w:left w:val="nil"/>
              <w:bottom w:val="single" w:sz="4" w:space="0" w:color="auto"/>
              <w:right w:val="single" w:sz="4" w:space="0" w:color="auto"/>
            </w:tcBorders>
          </w:tcPr>
          <w:p w14:paraId="4233C853" w14:textId="3F9E3F43" w:rsidR="006647FE" w:rsidRPr="00064F9C" w:rsidRDefault="006647FE" w:rsidP="00064F9C">
            <w:pPr>
              <w:pStyle w:val="a3"/>
              <w:spacing w:after="0"/>
              <w:ind w:left="65" w:right="92"/>
              <w:rPr>
                <w:rFonts w:ascii="Times New Roman" w:hAnsi="Times New Roman" w:cs="Times New Roman"/>
                <w:sz w:val="26"/>
                <w:szCs w:val="26"/>
              </w:rPr>
            </w:pPr>
            <w:r w:rsidRPr="00064F9C">
              <w:rPr>
                <w:rFonts w:ascii="Times New Roman" w:hAnsi="Times New Roman" w:cs="Times New Roman"/>
                <w:sz w:val="26"/>
                <w:szCs w:val="26"/>
              </w:rPr>
              <w:t>Регистрация личного кабинета Пользователя на портале оператора фискальных данных (</w:t>
            </w:r>
            <w:hyperlink r:id="rId9" w:history="1">
              <w:r w:rsidRPr="00064F9C">
                <w:rPr>
                  <w:rStyle w:val="a7"/>
                  <w:rFonts w:ascii="Times New Roman" w:hAnsi="Times New Roman" w:cs="Times New Roman"/>
                  <w:sz w:val="26"/>
                  <w:szCs w:val="26"/>
                </w:rPr>
                <w:t>www.oofd.kz</w:t>
              </w:r>
            </w:hyperlink>
            <w:r w:rsidRPr="00064F9C">
              <w:rPr>
                <w:rFonts w:ascii="Times New Roman" w:hAnsi="Times New Roman" w:cs="Times New Roman"/>
                <w:sz w:val="26"/>
                <w:szCs w:val="26"/>
              </w:rPr>
              <w:t>)</w:t>
            </w:r>
          </w:p>
        </w:tc>
        <w:tc>
          <w:tcPr>
            <w:tcW w:w="1420" w:type="pct"/>
            <w:tcBorders>
              <w:top w:val="nil"/>
              <w:left w:val="nil"/>
              <w:bottom w:val="single" w:sz="4" w:space="0" w:color="auto"/>
              <w:right w:val="single" w:sz="4" w:space="0" w:color="auto"/>
            </w:tcBorders>
          </w:tcPr>
          <w:p w14:paraId="5798F9C8" w14:textId="77777777" w:rsidR="006647FE" w:rsidRPr="00064F9C" w:rsidRDefault="006647FE" w:rsidP="006647FE">
            <w:pPr>
              <w:pStyle w:val="a3"/>
              <w:spacing w:after="0"/>
              <w:ind w:left="65" w:right="92"/>
              <w:rPr>
                <w:rFonts w:ascii="Times New Roman" w:hAnsi="Times New Roman" w:cs="Times New Roman"/>
                <w:sz w:val="26"/>
                <w:szCs w:val="26"/>
              </w:rPr>
            </w:pPr>
          </w:p>
        </w:tc>
      </w:tr>
      <w:tr w:rsidR="006647FE" w:rsidRPr="00064F9C" w14:paraId="29D9B36D" w14:textId="77777777" w:rsidTr="00064F9C">
        <w:trPr>
          <w:trHeight w:val="195"/>
        </w:trPr>
        <w:tc>
          <w:tcPr>
            <w:tcW w:w="212" w:type="pct"/>
            <w:tcBorders>
              <w:top w:val="nil"/>
              <w:left w:val="single" w:sz="4" w:space="0" w:color="auto"/>
              <w:bottom w:val="single" w:sz="4" w:space="0" w:color="auto"/>
              <w:right w:val="single" w:sz="8" w:space="0" w:color="auto"/>
            </w:tcBorders>
          </w:tcPr>
          <w:p w14:paraId="56B017EE" w14:textId="77777777" w:rsidR="006647FE" w:rsidRPr="00064F9C" w:rsidRDefault="006647FE" w:rsidP="006647FE">
            <w:pPr>
              <w:spacing w:after="0"/>
              <w:jc w:val="center"/>
              <w:rPr>
                <w:rStyle w:val="s0"/>
                <w:rFonts w:ascii="Times New Roman" w:hAnsi="Times New Roman" w:cs="Times New Roman"/>
                <w:sz w:val="26"/>
                <w:szCs w:val="26"/>
              </w:rPr>
            </w:pPr>
            <w:r w:rsidRPr="00064F9C">
              <w:rPr>
                <w:rStyle w:val="s0"/>
                <w:rFonts w:ascii="Times New Roman" w:hAnsi="Times New Roman" w:cs="Times New Roman"/>
                <w:sz w:val="26"/>
                <w:szCs w:val="26"/>
              </w:rPr>
              <w:t>2</w:t>
            </w:r>
          </w:p>
        </w:tc>
        <w:tc>
          <w:tcPr>
            <w:tcW w:w="3368" w:type="pct"/>
            <w:tcBorders>
              <w:top w:val="nil"/>
              <w:left w:val="nil"/>
              <w:bottom w:val="single" w:sz="4" w:space="0" w:color="auto"/>
              <w:right w:val="single" w:sz="4" w:space="0" w:color="auto"/>
            </w:tcBorders>
          </w:tcPr>
          <w:p w14:paraId="3C92FAA6" w14:textId="77777777" w:rsidR="006647FE" w:rsidRPr="00064F9C" w:rsidRDefault="006647FE" w:rsidP="006647FE">
            <w:pPr>
              <w:pStyle w:val="a3"/>
              <w:spacing w:after="0"/>
              <w:ind w:left="65" w:right="92"/>
              <w:rPr>
                <w:rFonts w:ascii="Times New Roman" w:hAnsi="Times New Roman" w:cs="Times New Roman"/>
                <w:sz w:val="26"/>
                <w:szCs w:val="26"/>
              </w:rPr>
            </w:pPr>
            <w:r w:rsidRPr="00064F9C">
              <w:rPr>
                <w:rFonts w:ascii="Times New Roman" w:hAnsi="Times New Roman" w:cs="Times New Roman"/>
                <w:sz w:val="26"/>
                <w:szCs w:val="26"/>
              </w:rPr>
              <w:t>Регистрация ККМ в личном кабинете Пользователя</w:t>
            </w:r>
          </w:p>
        </w:tc>
        <w:tc>
          <w:tcPr>
            <w:tcW w:w="1420" w:type="pct"/>
            <w:tcBorders>
              <w:top w:val="nil"/>
              <w:left w:val="nil"/>
              <w:bottom w:val="single" w:sz="4" w:space="0" w:color="auto"/>
              <w:right w:val="single" w:sz="4" w:space="0" w:color="auto"/>
            </w:tcBorders>
          </w:tcPr>
          <w:p w14:paraId="6DA68F70" w14:textId="77777777" w:rsidR="006647FE" w:rsidRPr="00064F9C" w:rsidRDefault="006647FE" w:rsidP="006647FE">
            <w:pPr>
              <w:pStyle w:val="a3"/>
              <w:spacing w:after="0"/>
              <w:ind w:left="65" w:right="92"/>
              <w:rPr>
                <w:rFonts w:ascii="Times New Roman" w:hAnsi="Times New Roman" w:cs="Times New Roman"/>
                <w:sz w:val="26"/>
                <w:szCs w:val="26"/>
              </w:rPr>
            </w:pPr>
          </w:p>
        </w:tc>
      </w:tr>
      <w:tr w:rsidR="006647FE" w:rsidRPr="00064F9C" w14:paraId="4DC8FF8C" w14:textId="77777777" w:rsidTr="00064F9C">
        <w:trPr>
          <w:trHeight w:val="195"/>
        </w:trPr>
        <w:tc>
          <w:tcPr>
            <w:tcW w:w="212" w:type="pct"/>
            <w:tcBorders>
              <w:top w:val="nil"/>
              <w:left w:val="single" w:sz="4" w:space="0" w:color="auto"/>
              <w:bottom w:val="single" w:sz="4" w:space="0" w:color="auto"/>
              <w:right w:val="single" w:sz="8" w:space="0" w:color="auto"/>
            </w:tcBorders>
          </w:tcPr>
          <w:p w14:paraId="1FC51A44" w14:textId="77777777" w:rsidR="006647FE" w:rsidRPr="00064F9C" w:rsidRDefault="006647FE" w:rsidP="006647FE">
            <w:pPr>
              <w:spacing w:after="0"/>
              <w:jc w:val="center"/>
              <w:rPr>
                <w:rStyle w:val="s0"/>
                <w:rFonts w:ascii="Times New Roman" w:hAnsi="Times New Roman" w:cs="Times New Roman"/>
                <w:sz w:val="26"/>
                <w:szCs w:val="26"/>
              </w:rPr>
            </w:pPr>
            <w:r w:rsidRPr="00064F9C">
              <w:rPr>
                <w:rStyle w:val="s0"/>
                <w:rFonts w:ascii="Times New Roman" w:hAnsi="Times New Roman" w:cs="Times New Roman"/>
                <w:sz w:val="26"/>
                <w:szCs w:val="26"/>
              </w:rPr>
              <w:t>3</w:t>
            </w:r>
          </w:p>
        </w:tc>
        <w:tc>
          <w:tcPr>
            <w:tcW w:w="3368" w:type="pct"/>
            <w:tcBorders>
              <w:top w:val="nil"/>
              <w:left w:val="nil"/>
              <w:bottom w:val="single" w:sz="4" w:space="0" w:color="auto"/>
              <w:right w:val="single" w:sz="4" w:space="0" w:color="auto"/>
            </w:tcBorders>
          </w:tcPr>
          <w:p w14:paraId="678D68FC" w14:textId="77777777" w:rsidR="006647FE" w:rsidRPr="00064F9C" w:rsidRDefault="006647FE" w:rsidP="006647FE">
            <w:pPr>
              <w:pStyle w:val="a3"/>
              <w:spacing w:after="0"/>
              <w:ind w:left="65" w:right="92"/>
              <w:rPr>
                <w:rFonts w:ascii="Times New Roman" w:hAnsi="Times New Roman" w:cs="Times New Roman"/>
                <w:sz w:val="26"/>
                <w:szCs w:val="26"/>
              </w:rPr>
            </w:pPr>
            <w:r w:rsidRPr="00064F9C">
              <w:rPr>
                <w:rFonts w:ascii="Times New Roman" w:hAnsi="Times New Roman" w:cs="Times New Roman"/>
                <w:sz w:val="26"/>
                <w:szCs w:val="26"/>
              </w:rPr>
              <w:t xml:space="preserve">Регистрация ККМ в органах государственных доходов*  </w:t>
            </w:r>
          </w:p>
        </w:tc>
        <w:tc>
          <w:tcPr>
            <w:tcW w:w="1420" w:type="pct"/>
            <w:tcBorders>
              <w:top w:val="nil"/>
              <w:left w:val="nil"/>
              <w:bottom w:val="single" w:sz="4" w:space="0" w:color="auto"/>
              <w:right w:val="single" w:sz="4" w:space="0" w:color="auto"/>
            </w:tcBorders>
          </w:tcPr>
          <w:p w14:paraId="370173EC" w14:textId="77777777" w:rsidR="006647FE" w:rsidRPr="00064F9C" w:rsidRDefault="006647FE" w:rsidP="006647FE">
            <w:pPr>
              <w:pStyle w:val="a3"/>
              <w:spacing w:after="0"/>
              <w:ind w:left="65" w:right="92"/>
              <w:rPr>
                <w:rFonts w:ascii="Times New Roman" w:hAnsi="Times New Roman" w:cs="Times New Roman"/>
                <w:sz w:val="26"/>
                <w:szCs w:val="26"/>
              </w:rPr>
            </w:pPr>
          </w:p>
        </w:tc>
      </w:tr>
      <w:tr w:rsidR="006647FE" w:rsidRPr="00064F9C" w14:paraId="39E43982" w14:textId="77777777" w:rsidTr="00064F9C">
        <w:trPr>
          <w:trHeight w:val="195"/>
        </w:trPr>
        <w:tc>
          <w:tcPr>
            <w:tcW w:w="212" w:type="pct"/>
            <w:tcBorders>
              <w:top w:val="nil"/>
              <w:left w:val="single" w:sz="4" w:space="0" w:color="auto"/>
              <w:bottom w:val="single" w:sz="4" w:space="0" w:color="auto"/>
              <w:right w:val="single" w:sz="8" w:space="0" w:color="auto"/>
            </w:tcBorders>
          </w:tcPr>
          <w:p w14:paraId="33007D65" w14:textId="77777777" w:rsidR="006647FE" w:rsidRPr="00064F9C" w:rsidRDefault="006647FE" w:rsidP="006647FE">
            <w:pPr>
              <w:spacing w:after="0"/>
              <w:jc w:val="center"/>
              <w:rPr>
                <w:rStyle w:val="s0"/>
                <w:rFonts w:ascii="Times New Roman" w:hAnsi="Times New Roman" w:cs="Times New Roman"/>
                <w:sz w:val="26"/>
                <w:szCs w:val="26"/>
              </w:rPr>
            </w:pPr>
            <w:r w:rsidRPr="00064F9C">
              <w:rPr>
                <w:rStyle w:val="s0"/>
                <w:rFonts w:ascii="Times New Roman" w:hAnsi="Times New Roman" w:cs="Times New Roman"/>
                <w:sz w:val="26"/>
                <w:szCs w:val="26"/>
              </w:rPr>
              <w:t>4</w:t>
            </w:r>
          </w:p>
        </w:tc>
        <w:tc>
          <w:tcPr>
            <w:tcW w:w="3368" w:type="pct"/>
            <w:tcBorders>
              <w:top w:val="nil"/>
              <w:left w:val="nil"/>
              <w:bottom w:val="single" w:sz="4" w:space="0" w:color="auto"/>
              <w:right w:val="single" w:sz="4" w:space="0" w:color="auto"/>
            </w:tcBorders>
          </w:tcPr>
          <w:p w14:paraId="34D755DF" w14:textId="77777777" w:rsidR="006647FE" w:rsidRPr="00064F9C" w:rsidRDefault="006647FE" w:rsidP="006647FE">
            <w:pPr>
              <w:pStyle w:val="a3"/>
              <w:spacing w:after="0"/>
              <w:ind w:left="65" w:right="92"/>
              <w:rPr>
                <w:rFonts w:ascii="Times New Roman" w:hAnsi="Times New Roman" w:cs="Times New Roman"/>
                <w:sz w:val="26"/>
                <w:szCs w:val="26"/>
              </w:rPr>
            </w:pPr>
            <w:r w:rsidRPr="00064F9C">
              <w:rPr>
                <w:rFonts w:ascii="Times New Roman" w:hAnsi="Times New Roman" w:cs="Times New Roman"/>
                <w:sz w:val="26"/>
                <w:szCs w:val="26"/>
              </w:rPr>
              <w:t>Активация ККМ</w:t>
            </w:r>
          </w:p>
        </w:tc>
        <w:tc>
          <w:tcPr>
            <w:tcW w:w="1420" w:type="pct"/>
            <w:tcBorders>
              <w:top w:val="nil"/>
              <w:left w:val="nil"/>
              <w:bottom w:val="single" w:sz="4" w:space="0" w:color="auto"/>
              <w:right w:val="single" w:sz="4" w:space="0" w:color="auto"/>
            </w:tcBorders>
          </w:tcPr>
          <w:p w14:paraId="44061F1B" w14:textId="77777777" w:rsidR="006647FE" w:rsidRPr="00064F9C" w:rsidRDefault="006647FE" w:rsidP="006647FE">
            <w:pPr>
              <w:pStyle w:val="a3"/>
              <w:spacing w:after="0"/>
              <w:ind w:left="65" w:right="92"/>
              <w:rPr>
                <w:rFonts w:ascii="Times New Roman" w:hAnsi="Times New Roman" w:cs="Times New Roman"/>
                <w:sz w:val="26"/>
                <w:szCs w:val="26"/>
              </w:rPr>
            </w:pPr>
          </w:p>
        </w:tc>
      </w:tr>
      <w:tr w:rsidR="006647FE" w:rsidRPr="00064F9C" w14:paraId="7B11923E" w14:textId="77777777" w:rsidTr="00064F9C">
        <w:trPr>
          <w:trHeight w:val="195"/>
        </w:trPr>
        <w:tc>
          <w:tcPr>
            <w:tcW w:w="212" w:type="pct"/>
            <w:tcBorders>
              <w:top w:val="nil"/>
              <w:left w:val="single" w:sz="4" w:space="0" w:color="auto"/>
              <w:bottom w:val="single" w:sz="4" w:space="0" w:color="auto"/>
              <w:right w:val="single" w:sz="8" w:space="0" w:color="auto"/>
            </w:tcBorders>
          </w:tcPr>
          <w:p w14:paraId="037EFCE2" w14:textId="77777777" w:rsidR="006647FE" w:rsidRPr="00064F9C" w:rsidRDefault="006647FE" w:rsidP="006647FE">
            <w:pPr>
              <w:spacing w:after="0"/>
              <w:jc w:val="center"/>
              <w:rPr>
                <w:rStyle w:val="s0"/>
                <w:rFonts w:ascii="Times New Roman" w:hAnsi="Times New Roman" w:cs="Times New Roman"/>
                <w:sz w:val="26"/>
                <w:szCs w:val="26"/>
              </w:rPr>
            </w:pPr>
            <w:r w:rsidRPr="00064F9C">
              <w:rPr>
                <w:rStyle w:val="s0"/>
                <w:rFonts w:ascii="Times New Roman" w:hAnsi="Times New Roman" w:cs="Times New Roman"/>
                <w:sz w:val="26"/>
                <w:szCs w:val="26"/>
              </w:rPr>
              <w:t>5</w:t>
            </w:r>
          </w:p>
        </w:tc>
        <w:tc>
          <w:tcPr>
            <w:tcW w:w="3368" w:type="pct"/>
            <w:tcBorders>
              <w:top w:val="nil"/>
              <w:left w:val="nil"/>
              <w:bottom w:val="single" w:sz="4" w:space="0" w:color="auto"/>
              <w:right w:val="single" w:sz="4" w:space="0" w:color="auto"/>
            </w:tcBorders>
          </w:tcPr>
          <w:p w14:paraId="39B8169C" w14:textId="77777777" w:rsidR="006647FE" w:rsidRPr="00064F9C" w:rsidRDefault="006647FE" w:rsidP="006647FE">
            <w:pPr>
              <w:pStyle w:val="a3"/>
              <w:spacing w:after="0"/>
              <w:ind w:left="65" w:right="92"/>
              <w:rPr>
                <w:rFonts w:ascii="Times New Roman" w:hAnsi="Times New Roman" w:cs="Times New Roman"/>
                <w:sz w:val="26"/>
                <w:szCs w:val="26"/>
              </w:rPr>
            </w:pPr>
            <w:proofErr w:type="spellStart"/>
            <w:r w:rsidRPr="00064F9C">
              <w:rPr>
                <w:rFonts w:ascii="Times New Roman" w:hAnsi="Times New Roman" w:cs="Times New Roman"/>
                <w:sz w:val="26"/>
                <w:szCs w:val="26"/>
              </w:rPr>
              <w:t>Фискализация</w:t>
            </w:r>
            <w:proofErr w:type="spellEnd"/>
            <w:r w:rsidRPr="00064F9C">
              <w:rPr>
                <w:rFonts w:ascii="Times New Roman" w:hAnsi="Times New Roman" w:cs="Times New Roman"/>
                <w:sz w:val="26"/>
                <w:szCs w:val="26"/>
              </w:rPr>
              <w:t xml:space="preserve"> ККМ</w:t>
            </w:r>
          </w:p>
        </w:tc>
        <w:tc>
          <w:tcPr>
            <w:tcW w:w="1420" w:type="pct"/>
            <w:tcBorders>
              <w:top w:val="nil"/>
              <w:left w:val="nil"/>
              <w:bottom w:val="single" w:sz="4" w:space="0" w:color="auto"/>
              <w:right w:val="single" w:sz="4" w:space="0" w:color="auto"/>
            </w:tcBorders>
          </w:tcPr>
          <w:p w14:paraId="66483476" w14:textId="77777777" w:rsidR="006647FE" w:rsidRPr="00064F9C" w:rsidRDefault="006647FE" w:rsidP="006647FE">
            <w:pPr>
              <w:pStyle w:val="a3"/>
              <w:spacing w:after="0"/>
              <w:ind w:left="65" w:right="92"/>
              <w:rPr>
                <w:rFonts w:ascii="Times New Roman" w:hAnsi="Times New Roman" w:cs="Times New Roman"/>
                <w:sz w:val="26"/>
                <w:szCs w:val="26"/>
              </w:rPr>
            </w:pPr>
          </w:p>
        </w:tc>
      </w:tr>
      <w:tr w:rsidR="006647FE" w:rsidRPr="00064F9C" w14:paraId="6C79A718" w14:textId="77777777" w:rsidTr="00064F9C">
        <w:trPr>
          <w:trHeight w:val="195"/>
        </w:trPr>
        <w:tc>
          <w:tcPr>
            <w:tcW w:w="212" w:type="pct"/>
            <w:tcBorders>
              <w:top w:val="nil"/>
              <w:left w:val="single" w:sz="4" w:space="0" w:color="auto"/>
              <w:bottom w:val="single" w:sz="4" w:space="0" w:color="auto"/>
              <w:right w:val="single" w:sz="8" w:space="0" w:color="auto"/>
            </w:tcBorders>
          </w:tcPr>
          <w:p w14:paraId="6C244CA2" w14:textId="77777777" w:rsidR="006647FE" w:rsidRPr="00064F9C" w:rsidRDefault="006647FE" w:rsidP="006647FE">
            <w:pPr>
              <w:spacing w:after="0"/>
              <w:jc w:val="center"/>
              <w:rPr>
                <w:rStyle w:val="s0"/>
                <w:rFonts w:ascii="Times New Roman" w:hAnsi="Times New Roman" w:cs="Times New Roman"/>
                <w:sz w:val="26"/>
                <w:szCs w:val="26"/>
              </w:rPr>
            </w:pPr>
            <w:r w:rsidRPr="00064F9C">
              <w:rPr>
                <w:rStyle w:val="s0"/>
                <w:rFonts w:ascii="Times New Roman" w:hAnsi="Times New Roman" w:cs="Times New Roman"/>
                <w:sz w:val="26"/>
                <w:szCs w:val="26"/>
              </w:rPr>
              <w:t>6</w:t>
            </w:r>
          </w:p>
        </w:tc>
        <w:tc>
          <w:tcPr>
            <w:tcW w:w="3368" w:type="pct"/>
            <w:tcBorders>
              <w:top w:val="nil"/>
              <w:left w:val="nil"/>
              <w:bottom w:val="single" w:sz="4" w:space="0" w:color="auto"/>
              <w:right w:val="single" w:sz="4" w:space="0" w:color="auto"/>
            </w:tcBorders>
          </w:tcPr>
          <w:p w14:paraId="479CC349" w14:textId="77777777" w:rsidR="006647FE" w:rsidRPr="00064F9C" w:rsidRDefault="006647FE" w:rsidP="006647FE">
            <w:pPr>
              <w:pStyle w:val="a3"/>
              <w:spacing w:after="0"/>
              <w:ind w:left="65" w:right="92"/>
              <w:rPr>
                <w:rFonts w:ascii="Times New Roman" w:hAnsi="Times New Roman" w:cs="Times New Roman"/>
                <w:sz w:val="26"/>
                <w:szCs w:val="26"/>
              </w:rPr>
            </w:pPr>
            <w:r w:rsidRPr="00064F9C">
              <w:rPr>
                <w:rFonts w:ascii="Times New Roman" w:hAnsi="Times New Roman" w:cs="Times New Roman"/>
                <w:sz w:val="26"/>
                <w:szCs w:val="26"/>
              </w:rPr>
              <w:t>Инструктаж Абонента по правилам эксплуатации ККМ.</w:t>
            </w:r>
          </w:p>
        </w:tc>
        <w:tc>
          <w:tcPr>
            <w:tcW w:w="1420" w:type="pct"/>
            <w:tcBorders>
              <w:top w:val="nil"/>
              <w:left w:val="nil"/>
              <w:bottom w:val="single" w:sz="4" w:space="0" w:color="auto"/>
              <w:right w:val="single" w:sz="4" w:space="0" w:color="auto"/>
            </w:tcBorders>
          </w:tcPr>
          <w:p w14:paraId="63FC98AA" w14:textId="77777777" w:rsidR="006647FE" w:rsidRPr="00064F9C" w:rsidRDefault="006647FE" w:rsidP="006647FE">
            <w:pPr>
              <w:pStyle w:val="a3"/>
              <w:spacing w:after="0"/>
              <w:ind w:left="65" w:right="92"/>
              <w:rPr>
                <w:rFonts w:ascii="Times New Roman" w:hAnsi="Times New Roman" w:cs="Times New Roman"/>
                <w:sz w:val="26"/>
                <w:szCs w:val="26"/>
              </w:rPr>
            </w:pPr>
          </w:p>
        </w:tc>
      </w:tr>
    </w:tbl>
    <w:p w14:paraId="120C2ECB" w14:textId="77777777" w:rsidR="006647FE" w:rsidRPr="00064F9C" w:rsidRDefault="006647FE" w:rsidP="006647FE">
      <w:pPr>
        <w:pStyle w:val="a3"/>
        <w:shd w:val="clear" w:color="auto" w:fill="FFFFFF"/>
        <w:tabs>
          <w:tab w:val="left" w:pos="1134"/>
        </w:tabs>
        <w:spacing w:after="0"/>
        <w:ind w:left="0"/>
        <w:jc w:val="both"/>
        <w:rPr>
          <w:rFonts w:ascii="Times New Roman" w:hAnsi="Times New Roman" w:cs="Times New Roman"/>
          <w:i/>
          <w:sz w:val="26"/>
          <w:szCs w:val="26"/>
        </w:rPr>
      </w:pPr>
      <w:r w:rsidRPr="00064F9C">
        <w:rPr>
          <w:rFonts w:ascii="Times New Roman" w:hAnsi="Times New Roman" w:cs="Times New Roman"/>
          <w:i/>
          <w:sz w:val="26"/>
          <w:szCs w:val="26"/>
        </w:rPr>
        <w:t xml:space="preserve">* ЦТО от имени Пользователя осуществляет регистрацию ККМ в органах государственных доходов в городах пилота </w:t>
      </w:r>
      <w:proofErr w:type="spellStart"/>
      <w:proofErr w:type="gramStart"/>
      <w:r w:rsidR="007C3ECD" w:rsidRPr="00064F9C">
        <w:rPr>
          <w:rFonts w:ascii="Times New Roman" w:hAnsi="Times New Roman" w:cs="Times New Roman"/>
          <w:i/>
          <w:sz w:val="26"/>
          <w:szCs w:val="26"/>
        </w:rPr>
        <w:t>Нур</w:t>
      </w:r>
      <w:proofErr w:type="spellEnd"/>
      <w:r w:rsidR="007C3ECD" w:rsidRPr="00064F9C">
        <w:rPr>
          <w:rFonts w:ascii="Times New Roman" w:hAnsi="Times New Roman" w:cs="Times New Roman"/>
          <w:i/>
          <w:sz w:val="26"/>
          <w:szCs w:val="26"/>
        </w:rPr>
        <w:t>-султан</w:t>
      </w:r>
      <w:proofErr w:type="gramEnd"/>
      <w:r w:rsidRPr="00064F9C">
        <w:rPr>
          <w:rFonts w:ascii="Times New Roman" w:hAnsi="Times New Roman" w:cs="Times New Roman"/>
          <w:i/>
          <w:sz w:val="26"/>
          <w:szCs w:val="26"/>
        </w:rPr>
        <w:t xml:space="preserve">, Алматы (только </w:t>
      </w:r>
      <w:proofErr w:type="spellStart"/>
      <w:r w:rsidRPr="00064F9C">
        <w:rPr>
          <w:rFonts w:ascii="Times New Roman" w:hAnsi="Times New Roman" w:cs="Times New Roman"/>
          <w:i/>
          <w:sz w:val="26"/>
          <w:szCs w:val="26"/>
        </w:rPr>
        <w:t>Медеуский</w:t>
      </w:r>
      <w:proofErr w:type="spellEnd"/>
      <w:r w:rsidRPr="00064F9C">
        <w:rPr>
          <w:rFonts w:ascii="Times New Roman" w:hAnsi="Times New Roman" w:cs="Times New Roman"/>
          <w:i/>
          <w:sz w:val="26"/>
          <w:szCs w:val="26"/>
        </w:rPr>
        <w:t xml:space="preserve"> и </w:t>
      </w:r>
      <w:proofErr w:type="spellStart"/>
      <w:r w:rsidRPr="00064F9C">
        <w:rPr>
          <w:rFonts w:ascii="Times New Roman" w:hAnsi="Times New Roman" w:cs="Times New Roman"/>
          <w:i/>
          <w:sz w:val="26"/>
          <w:szCs w:val="26"/>
        </w:rPr>
        <w:t>Ауэзовский</w:t>
      </w:r>
      <w:proofErr w:type="spellEnd"/>
      <w:r w:rsidRPr="00064F9C">
        <w:rPr>
          <w:rFonts w:ascii="Times New Roman" w:hAnsi="Times New Roman" w:cs="Times New Roman"/>
          <w:i/>
          <w:sz w:val="26"/>
          <w:szCs w:val="26"/>
        </w:rPr>
        <w:t xml:space="preserve"> районы) и Шымкент.</w:t>
      </w:r>
    </w:p>
    <w:p w14:paraId="786BEAF3" w14:textId="77777777" w:rsidR="006647FE" w:rsidRPr="00064F9C" w:rsidRDefault="006647FE" w:rsidP="006647FE">
      <w:pPr>
        <w:pStyle w:val="a3"/>
        <w:shd w:val="clear" w:color="auto" w:fill="FFFFFF"/>
        <w:tabs>
          <w:tab w:val="left" w:pos="1134"/>
        </w:tabs>
        <w:spacing w:after="0"/>
        <w:ind w:left="0"/>
        <w:jc w:val="both"/>
        <w:rPr>
          <w:rFonts w:ascii="Times New Roman" w:hAnsi="Times New Roman" w:cs="Times New Roman"/>
          <w:b/>
          <w:sz w:val="26"/>
          <w:szCs w:val="26"/>
        </w:rPr>
      </w:pPr>
    </w:p>
    <w:p w14:paraId="5F2157DF" w14:textId="77777777" w:rsidR="006647FE" w:rsidRPr="00064F9C" w:rsidRDefault="006647FE" w:rsidP="006647FE">
      <w:pPr>
        <w:pStyle w:val="a3"/>
        <w:shd w:val="clear" w:color="auto" w:fill="FFFFFF"/>
        <w:tabs>
          <w:tab w:val="left" w:pos="1134"/>
        </w:tabs>
        <w:spacing w:after="0"/>
        <w:ind w:left="0"/>
        <w:jc w:val="both"/>
        <w:rPr>
          <w:rFonts w:ascii="Times New Roman" w:hAnsi="Times New Roman" w:cs="Times New Roman"/>
          <w:sz w:val="26"/>
          <w:szCs w:val="26"/>
        </w:rPr>
      </w:pPr>
      <w:r w:rsidRPr="00064F9C">
        <w:rPr>
          <w:rFonts w:ascii="Times New Roman" w:hAnsi="Times New Roman" w:cs="Times New Roman"/>
          <w:sz w:val="26"/>
          <w:szCs w:val="26"/>
        </w:rPr>
        <w:t>Сведения о ККМ:</w:t>
      </w:r>
    </w:p>
    <w:p w14:paraId="1D34FFEC" w14:textId="77777777" w:rsidR="006647FE" w:rsidRPr="00064F9C" w:rsidRDefault="006647FE" w:rsidP="006647FE">
      <w:pPr>
        <w:pStyle w:val="a3"/>
        <w:shd w:val="clear" w:color="auto" w:fill="FFFFFF"/>
        <w:tabs>
          <w:tab w:val="left" w:pos="1134"/>
        </w:tabs>
        <w:spacing w:after="0"/>
        <w:ind w:left="0"/>
        <w:jc w:val="both"/>
        <w:rPr>
          <w:rFonts w:ascii="Times New Roman" w:hAnsi="Times New Roman" w:cs="Times New Roman"/>
          <w:sz w:val="26"/>
          <w:szCs w:val="26"/>
        </w:rPr>
      </w:pPr>
      <w:r w:rsidRPr="00064F9C">
        <w:rPr>
          <w:rFonts w:ascii="Times New Roman" w:hAnsi="Times New Roman" w:cs="Times New Roman"/>
          <w:sz w:val="26"/>
          <w:szCs w:val="26"/>
        </w:rPr>
        <w:t>Адрес установки ККМ - ___________________________________.</w:t>
      </w:r>
    </w:p>
    <w:p w14:paraId="154AC885" w14:textId="77777777" w:rsidR="006647FE" w:rsidRPr="00064F9C" w:rsidRDefault="006647FE" w:rsidP="006647FE">
      <w:pPr>
        <w:pStyle w:val="a3"/>
        <w:shd w:val="clear" w:color="auto" w:fill="FFFFFF"/>
        <w:tabs>
          <w:tab w:val="left" w:pos="1134"/>
        </w:tabs>
        <w:spacing w:after="0"/>
        <w:ind w:left="0"/>
        <w:jc w:val="both"/>
        <w:rPr>
          <w:rFonts w:ascii="Times New Roman" w:hAnsi="Times New Roman" w:cs="Times New Roman"/>
          <w:sz w:val="26"/>
          <w:szCs w:val="26"/>
        </w:rPr>
      </w:pPr>
      <w:r w:rsidRPr="00064F9C">
        <w:rPr>
          <w:rFonts w:ascii="Times New Roman" w:hAnsi="Times New Roman" w:cs="Times New Roman"/>
          <w:sz w:val="26"/>
          <w:szCs w:val="26"/>
        </w:rPr>
        <w:t>Серийный номер ККМ - ___________________________________.</w:t>
      </w:r>
    </w:p>
    <w:p w14:paraId="70FB4A3D" w14:textId="77777777" w:rsidR="006647FE" w:rsidRPr="00064F9C" w:rsidRDefault="006647FE" w:rsidP="006647FE">
      <w:pPr>
        <w:pStyle w:val="a3"/>
        <w:shd w:val="clear" w:color="auto" w:fill="FFFFFF"/>
        <w:tabs>
          <w:tab w:val="left" w:pos="1134"/>
        </w:tabs>
        <w:spacing w:after="0"/>
        <w:ind w:left="0"/>
        <w:jc w:val="both"/>
        <w:rPr>
          <w:rFonts w:ascii="Times New Roman" w:hAnsi="Times New Roman" w:cs="Times New Roman"/>
          <w:sz w:val="26"/>
          <w:szCs w:val="26"/>
        </w:rPr>
      </w:pPr>
    </w:p>
    <w:tbl>
      <w:tblPr>
        <w:tblStyle w:val="af6"/>
        <w:tblW w:w="0" w:type="auto"/>
        <w:tblLook w:val="04A0" w:firstRow="1" w:lastRow="0" w:firstColumn="1" w:lastColumn="0" w:noHBand="0" w:noVBand="1"/>
      </w:tblPr>
      <w:tblGrid>
        <w:gridCol w:w="4643"/>
        <w:gridCol w:w="4703"/>
      </w:tblGrid>
      <w:tr w:rsidR="006647FE" w:rsidRPr="00064F9C" w14:paraId="46D725DB" w14:textId="77777777" w:rsidTr="006647FE">
        <w:tc>
          <w:tcPr>
            <w:tcW w:w="4870" w:type="dxa"/>
          </w:tcPr>
          <w:p w14:paraId="735C01A4" w14:textId="77777777" w:rsidR="006647FE" w:rsidRPr="00064F9C" w:rsidRDefault="006647FE" w:rsidP="006647FE">
            <w:pPr>
              <w:pStyle w:val="a3"/>
              <w:tabs>
                <w:tab w:val="left" w:pos="1134"/>
              </w:tabs>
              <w:spacing w:after="0"/>
              <w:ind w:left="0"/>
              <w:jc w:val="both"/>
              <w:rPr>
                <w:rFonts w:ascii="Times New Roman" w:hAnsi="Times New Roman" w:cs="Times New Roman"/>
                <w:b/>
                <w:sz w:val="26"/>
                <w:szCs w:val="26"/>
              </w:rPr>
            </w:pPr>
            <w:r w:rsidRPr="00064F9C">
              <w:rPr>
                <w:rFonts w:ascii="Times New Roman" w:hAnsi="Times New Roman" w:cs="Times New Roman"/>
                <w:b/>
                <w:sz w:val="26"/>
                <w:szCs w:val="26"/>
              </w:rPr>
              <w:t>ЦТО</w:t>
            </w:r>
          </w:p>
        </w:tc>
        <w:tc>
          <w:tcPr>
            <w:tcW w:w="4871" w:type="dxa"/>
          </w:tcPr>
          <w:p w14:paraId="2BB7D79B" w14:textId="77777777" w:rsidR="006647FE" w:rsidRPr="00064F9C" w:rsidRDefault="006647FE" w:rsidP="006647FE">
            <w:pPr>
              <w:pStyle w:val="a3"/>
              <w:tabs>
                <w:tab w:val="left" w:pos="1134"/>
              </w:tabs>
              <w:spacing w:after="0"/>
              <w:ind w:left="0"/>
              <w:jc w:val="both"/>
              <w:rPr>
                <w:rFonts w:ascii="Times New Roman" w:hAnsi="Times New Roman" w:cs="Times New Roman"/>
                <w:b/>
                <w:sz w:val="26"/>
                <w:szCs w:val="26"/>
              </w:rPr>
            </w:pPr>
            <w:r w:rsidRPr="00064F9C">
              <w:rPr>
                <w:rFonts w:ascii="Times New Roman" w:hAnsi="Times New Roman" w:cs="Times New Roman"/>
                <w:b/>
                <w:sz w:val="26"/>
                <w:szCs w:val="26"/>
              </w:rPr>
              <w:t>Пользователь</w:t>
            </w:r>
          </w:p>
        </w:tc>
      </w:tr>
    </w:tbl>
    <w:p w14:paraId="46D42683" w14:textId="77777777" w:rsidR="006647FE" w:rsidRPr="00064F9C" w:rsidRDefault="006647FE" w:rsidP="006647FE">
      <w:pPr>
        <w:spacing w:after="0" w:line="240" w:lineRule="auto"/>
        <w:ind w:firstLine="720"/>
        <w:jc w:val="right"/>
        <w:rPr>
          <w:rFonts w:ascii="Times New Roman" w:hAnsi="Times New Roman" w:cs="Times New Roman"/>
          <w:sz w:val="26"/>
          <w:szCs w:val="26"/>
        </w:rPr>
      </w:pPr>
    </w:p>
    <w:p w14:paraId="62DA1300" w14:textId="77777777" w:rsidR="00423161" w:rsidRPr="00064F9C" w:rsidRDefault="00423161" w:rsidP="00423161">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sz w:val="26"/>
          <w:szCs w:val="26"/>
        </w:rPr>
        <w:lastRenderedPageBreak/>
        <w:t xml:space="preserve">Приложение </w:t>
      </w:r>
      <w:r w:rsidR="00E82C1B" w:rsidRPr="00064F9C">
        <w:rPr>
          <w:rFonts w:ascii="Times New Roman" w:hAnsi="Times New Roman" w:cs="Times New Roman"/>
          <w:sz w:val="26"/>
          <w:szCs w:val="26"/>
        </w:rPr>
        <w:t>5</w:t>
      </w:r>
    </w:p>
    <w:p w14:paraId="6317C123" w14:textId="77777777" w:rsidR="00423161" w:rsidRPr="00064F9C" w:rsidRDefault="00423161" w:rsidP="00423161">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21594943" w14:textId="77777777" w:rsidR="00423161" w:rsidRPr="00064F9C" w:rsidRDefault="00423161" w:rsidP="00423161">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 xml:space="preserve">неизменном виде фискальных данных в налоговые органы </w:t>
      </w:r>
    </w:p>
    <w:p w14:paraId="795C583E" w14:textId="77777777" w:rsidR="00423161" w:rsidRPr="00064F9C" w:rsidRDefault="00423161" w:rsidP="00423161">
      <w:pPr>
        <w:spacing w:after="0" w:line="240" w:lineRule="auto"/>
        <w:ind w:firstLine="720"/>
        <w:jc w:val="right"/>
        <w:rPr>
          <w:rFonts w:ascii="Times New Roman" w:hAnsi="Times New Roman" w:cs="Times New Roman"/>
          <w:sz w:val="26"/>
          <w:szCs w:val="26"/>
        </w:rPr>
      </w:pPr>
    </w:p>
    <w:p w14:paraId="66B2389C" w14:textId="77777777" w:rsidR="00423161" w:rsidRPr="00064F9C" w:rsidRDefault="00423161" w:rsidP="00423161">
      <w:pPr>
        <w:spacing w:after="0"/>
        <w:rPr>
          <w:rFonts w:ascii="Times New Roman" w:hAnsi="Times New Roman" w:cs="Times New Roman"/>
          <w:b/>
          <w:sz w:val="26"/>
          <w:szCs w:val="26"/>
        </w:rPr>
      </w:pPr>
      <w:r w:rsidRPr="00064F9C">
        <w:rPr>
          <w:rFonts w:ascii="Times New Roman" w:hAnsi="Times New Roman" w:cs="Times New Roman"/>
          <w:b/>
          <w:sz w:val="26"/>
          <w:szCs w:val="26"/>
        </w:rPr>
        <w:t>Форма</w:t>
      </w:r>
    </w:p>
    <w:p w14:paraId="5E329CB3" w14:textId="77777777" w:rsidR="00665C84" w:rsidRPr="00064F9C" w:rsidRDefault="00665C84" w:rsidP="00665C84">
      <w:pPr>
        <w:tabs>
          <w:tab w:val="left" w:pos="567"/>
          <w:tab w:val="left" w:pos="1800"/>
        </w:tabs>
        <w:spacing w:after="0"/>
        <w:contextualSpacing/>
        <w:jc w:val="right"/>
        <w:rPr>
          <w:rFonts w:ascii="Times New Roman" w:hAnsi="Times New Roman" w:cs="Times New Roman"/>
          <w:b/>
          <w:sz w:val="26"/>
          <w:szCs w:val="26"/>
        </w:rPr>
      </w:pPr>
    </w:p>
    <w:tbl>
      <w:tblPr>
        <w:tblW w:w="9982" w:type="dxa"/>
        <w:tblLayout w:type="fixed"/>
        <w:tblLook w:val="0000" w:firstRow="0" w:lastRow="0" w:firstColumn="0" w:lastColumn="0" w:noHBand="0" w:noVBand="0"/>
      </w:tblPr>
      <w:tblGrid>
        <w:gridCol w:w="3472"/>
        <w:gridCol w:w="3015"/>
        <w:gridCol w:w="3495"/>
      </w:tblGrid>
      <w:tr w:rsidR="00665C84" w:rsidRPr="00064F9C" w14:paraId="76830466" w14:textId="77777777" w:rsidTr="00AC4071">
        <w:trPr>
          <w:trHeight w:val="1432"/>
        </w:trPr>
        <w:tc>
          <w:tcPr>
            <w:tcW w:w="3472" w:type="dxa"/>
            <w:shd w:val="clear" w:color="auto" w:fill="auto"/>
          </w:tcPr>
          <w:p w14:paraId="56B26BAC" w14:textId="77777777" w:rsidR="00665C84" w:rsidRPr="00064F9C" w:rsidRDefault="00665C84" w:rsidP="00AC4071">
            <w:pPr>
              <w:pStyle w:val="1"/>
              <w:spacing w:before="0" w:line="240" w:lineRule="auto"/>
              <w:ind w:left="-567" w:hanging="357"/>
              <w:jc w:val="both"/>
              <w:rPr>
                <w:rFonts w:ascii="Times New Roman" w:hAnsi="Times New Roman" w:cs="Times New Roman"/>
                <w:color w:val="auto"/>
                <w:sz w:val="26"/>
                <w:szCs w:val="26"/>
              </w:rPr>
            </w:pPr>
            <w:r w:rsidRPr="00064F9C">
              <w:rPr>
                <w:rFonts w:ascii="Times New Roman" w:hAnsi="Times New Roman" w:cs="Times New Roman"/>
                <w:color w:val="auto"/>
                <w:sz w:val="26"/>
                <w:szCs w:val="26"/>
              </w:rPr>
              <w:t xml:space="preserve">                 Утверждаю </w:t>
            </w:r>
          </w:p>
          <w:p w14:paraId="15D98DDD" w14:textId="77777777" w:rsidR="00665C84" w:rsidRPr="00064F9C" w:rsidRDefault="00665C84" w:rsidP="00AC4071">
            <w:pPr>
              <w:pStyle w:val="1"/>
              <w:spacing w:before="0" w:line="240" w:lineRule="auto"/>
              <w:ind w:left="-567" w:firstLine="462"/>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___________________________</w:t>
            </w:r>
          </w:p>
          <w:p w14:paraId="56240BBC" w14:textId="77777777" w:rsidR="00665C84" w:rsidRPr="00064F9C" w:rsidRDefault="00665C84" w:rsidP="00AC4071">
            <w:pPr>
              <w:pStyle w:val="1"/>
              <w:spacing w:before="0" w:line="240" w:lineRule="auto"/>
              <w:ind w:left="-567" w:firstLine="462"/>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___________________________</w:t>
            </w:r>
          </w:p>
          <w:p w14:paraId="3FE30AD5" w14:textId="77777777" w:rsidR="00665C84" w:rsidRPr="00064F9C" w:rsidRDefault="00665C84" w:rsidP="00AC4071">
            <w:pPr>
              <w:pStyle w:val="1"/>
              <w:spacing w:before="0" w:line="240" w:lineRule="auto"/>
              <w:ind w:left="-567" w:firstLine="567"/>
              <w:rPr>
                <w:rFonts w:ascii="Times New Roman" w:hAnsi="Times New Roman" w:cs="Times New Roman"/>
                <w:color w:val="auto"/>
                <w:sz w:val="26"/>
                <w:szCs w:val="26"/>
              </w:rPr>
            </w:pPr>
            <w:r w:rsidRPr="00064F9C">
              <w:rPr>
                <w:rFonts w:ascii="Times New Roman" w:hAnsi="Times New Roman" w:cs="Times New Roman"/>
                <w:color w:val="auto"/>
                <w:sz w:val="26"/>
                <w:szCs w:val="26"/>
              </w:rPr>
              <w:t xml:space="preserve"> «________________20__ г.                             </w:t>
            </w:r>
          </w:p>
        </w:tc>
        <w:tc>
          <w:tcPr>
            <w:tcW w:w="3015" w:type="dxa"/>
            <w:shd w:val="clear" w:color="auto" w:fill="auto"/>
          </w:tcPr>
          <w:p w14:paraId="04235790" w14:textId="77777777" w:rsidR="00665C84" w:rsidRPr="00064F9C" w:rsidRDefault="00665C84" w:rsidP="00AC4071">
            <w:pPr>
              <w:pStyle w:val="1"/>
              <w:spacing w:line="240" w:lineRule="auto"/>
              <w:ind w:left="-567"/>
              <w:rPr>
                <w:rFonts w:ascii="Times New Roman" w:hAnsi="Times New Roman" w:cs="Times New Roman"/>
                <w:color w:val="auto"/>
                <w:sz w:val="26"/>
                <w:szCs w:val="26"/>
              </w:rPr>
            </w:pPr>
          </w:p>
        </w:tc>
        <w:tc>
          <w:tcPr>
            <w:tcW w:w="3495" w:type="dxa"/>
            <w:shd w:val="clear" w:color="auto" w:fill="auto"/>
          </w:tcPr>
          <w:p w14:paraId="5AE2DC0B" w14:textId="77777777" w:rsidR="00665C84" w:rsidRPr="00064F9C" w:rsidRDefault="00665C84" w:rsidP="00AC4071">
            <w:pPr>
              <w:pStyle w:val="1"/>
              <w:spacing w:before="0" w:line="240" w:lineRule="auto"/>
              <w:ind w:left="-567" w:hanging="357"/>
              <w:jc w:val="both"/>
              <w:rPr>
                <w:rFonts w:ascii="Times New Roman" w:hAnsi="Times New Roman" w:cs="Times New Roman"/>
                <w:color w:val="auto"/>
                <w:sz w:val="26"/>
                <w:szCs w:val="26"/>
              </w:rPr>
            </w:pPr>
            <w:r w:rsidRPr="00064F9C">
              <w:rPr>
                <w:rFonts w:ascii="Times New Roman" w:hAnsi="Times New Roman" w:cs="Times New Roman"/>
                <w:color w:val="auto"/>
                <w:sz w:val="26"/>
                <w:szCs w:val="26"/>
              </w:rPr>
              <w:t xml:space="preserve">                 Утверждаю </w:t>
            </w:r>
          </w:p>
          <w:p w14:paraId="4C207CB2" w14:textId="77777777" w:rsidR="00665C84" w:rsidRPr="00064F9C" w:rsidRDefault="00665C84" w:rsidP="00AC4071">
            <w:pPr>
              <w:pStyle w:val="1"/>
              <w:spacing w:before="0" w:line="240" w:lineRule="auto"/>
              <w:ind w:left="-221" w:firstLine="142"/>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w:t>
            </w:r>
          </w:p>
          <w:p w14:paraId="155C8552" w14:textId="77777777" w:rsidR="00665C84" w:rsidRPr="00064F9C" w:rsidRDefault="00665C84" w:rsidP="00AC4071">
            <w:pPr>
              <w:pStyle w:val="1"/>
              <w:spacing w:before="0" w:line="240" w:lineRule="auto"/>
              <w:ind w:left="-221" w:firstLine="142"/>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w:t>
            </w:r>
          </w:p>
          <w:p w14:paraId="1973474D" w14:textId="77777777" w:rsidR="00665C84" w:rsidRPr="00064F9C" w:rsidRDefault="00665C84" w:rsidP="00AC4071">
            <w:pPr>
              <w:pStyle w:val="1"/>
              <w:spacing w:before="0" w:line="240" w:lineRule="auto"/>
              <w:ind w:left="-221" w:firstLine="142"/>
              <w:rPr>
                <w:rFonts w:ascii="Times New Roman" w:hAnsi="Times New Roman" w:cs="Times New Roman"/>
                <w:color w:val="auto"/>
                <w:sz w:val="26"/>
                <w:szCs w:val="26"/>
              </w:rPr>
            </w:pPr>
            <w:r w:rsidRPr="00064F9C">
              <w:rPr>
                <w:rFonts w:ascii="Times New Roman" w:hAnsi="Times New Roman" w:cs="Times New Roman"/>
                <w:color w:val="auto"/>
                <w:sz w:val="26"/>
                <w:szCs w:val="26"/>
              </w:rPr>
              <w:t xml:space="preserve"> «_________________20__ г.                                                                      </w:t>
            </w:r>
          </w:p>
        </w:tc>
      </w:tr>
    </w:tbl>
    <w:p w14:paraId="4EC838CE" w14:textId="77777777" w:rsidR="00064F9C" w:rsidRDefault="00064F9C" w:rsidP="00665C84">
      <w:pPr>
        <w:pStyle w:val="1"/>
        <w:spacing w:before="0" w:line="240" w:lineRule="auto"/>
        <w:ind w:left="-567"/>
        <w:jc w:val="center"/>
        <w:rPr>
          <w:rFonts w:ascii="Times New Roman" w:hAnsi="Times New Roman" w:cs="Times New Roman"/>
          <w:color w:val="auto"/>
          <w:sz w:val="26"/>
          <w:szCs w:val="26"/>
        </w:rPr>
      </w:pPr>
    </w:p>
    <w:p w14:paraId="1B4CBC6F" w14:textId="77777777" w:rsidR="00665C84" w:rsidRPr="00064F9C" w:rsidRDefault="00665C84" w:rsidP="00665C84">
      <w:pPr>
        <w:pStyle w:val="1"/>
        <w:spacing w:before="0" w:line="240" w:lineRule="auto"/>
        <w:ind w:left="-567"/>
        <w:jc w:val="center"/>
        <w:rPr>
          <w:rFonts w:ascii="Times New Roman" w:hAnsi="Times New Roman" w:cs="Times New Roman"/>
          <w:b w:val="0"/>
          <w:color w:val="auto"/>
          <w:sz w:val="26"/>
          <w:szCs w:val="26"/>
          <w:lang w:eastAsia="ko-KR"/>
        </w:rPr>
      </w:pPr>
      <w:r w:rsidRPr="00064F9C">
        <w:rPr>
          <w:rFonts w:ascii="Times New Roman" w:hAnsi="Times New Roman" w:cs="Times New Roman"/>
          <w:color w:val="auto"/>
          <w:sz w:val="26"/>
          <w:szCs w:val="26"/>
        </w:rPr>
        <w:t xml:space="preserve">АКТ </w:t>
      </w:r>
      <w:r w:rsidRPr="00064F9C">
        <w:rPr>
          <w:rFonts w:ascii="Times New Roman" w:hAnsi="Times New Roman" w:cs="Times New Roman"/>
          <w:color w:val="auto"/>
          <w:sz w:val="26"/>
          <w:szCs w:val="26"/>
          <w:lang w:eastAsia="ko-KR"/>
        </w:rPr>
        <w:t>приёма-передачи товара</w:t>
      </w:r>
    </w:p>
    <w:p w14:paraId="69E5C012" w14:textId="77777777" w:rsidR="00665C84" w:rsidRPr="00064F9C" w:rsidRDefault="00665C84" w:rsidP="00665C84">
      <w:pPr>
        <w:pStyle w:val="1"/>
        <w:spacing w:before="0" w:line="240" w:lineRule="auto"/>
        <w:ind w:left="-567"/>
        <w:rPr>
          <w:rFonts w:ascii="Times New Roman" w:hAnsi="Times New Roman" w:cs="Times New Roman"/>
          <w:color w:val="auto"/>
          <w:sz w:val="26"/>
          <w:szCs w:val="26"/>
          <w:lang w:eastAsia="ko-KR"/>
        </w:rPr>
      </w:pPr>
      <w:r w:rsidRPr="00064F9C">
        <w:rPr>
          <w:rFonts w:ascii="Times New Roman" w:hAnsi="Times New Roman" w:cs="Times New Roman"/>
          <w:color w:val="auto"/>
          <w:sz w:val="26"/>
          <w:szCs w:val="26"/>
          <w:lang w:eastAsia="ko-KR"/>
        </w:rPr>
        <w:t>г. __________</w:t>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t xml:space="preserve"> «___» _________________</w:t>
      </w:r>
    </w:p>
    <w:p w14:paraId="2E0652E6" w14:textId="77777777" w:rsidR="00665C84" w:rsidRPr="00064F9C" w:rsidRDefault="00665C84" w:rsidP="00665C84">
      <w:pPr>
        <w:spacing w:line="240" w:lineRule="auto"/>
        <w:ind w:left="-567"/>
        <w:jc w:val="both"/>
        <w:rPr>
          <w:rFonts w:ascii="Times New Roman" w:hAnsi="Times New Roman" w:cs="Times New Roman"/>
          <w:sz w:val="26"/>
          <w:szCs w:val="26"/>
        </w:rPr>
      </w:pPr>
    </w:p>
    <w:p w14:paraId="43A70BA9" w14:textId="77777777" w:rsidR="00665C84" w:rsidRPr="00064F9C" w:rsidRDefault="00665C84" w:rsidP="00665C84">
      <w:pPr>
        <w:spacing w:after="0" w:line="240" w:lineRule="auto"/>
        <w:ind w:left="-567"/>
        <w:jc w:val="both"/>
        <w:rPr>
          <w:rFonts w:ascii="Times New Roman" w:hAnsi="Times New Roman" w:cs="Times New Roman"/>
          <w:sz w:val="26"/>
          <w:szCs w:val="26"/>
        </w:rPr>
      </w:pPr>
      <w:r w:rsidRPr="00064F9C">
        <w:rPr>
          <w:rFonts w:ascii="Times New Roman" w:hAnsi="Times New Roman" w:cs="Times New Roman"/>
          <w:sz w:val="26"/>
          <w:szCs w:val="26"/>
        </w:rPr>
        <w:t xml:space="preserve">Мы, нижеподписавшиеся, _______________________________________________, </w:t>
      </w:r>
      <w:r w:rsidRPr="00064F9C">
        <w:rPr>
          <w:rFonts w:ascii="Times New Roman" w:hAnsi="Times New Roman" w:cs="Times New Roman"/>
          <w:sz w:val="26"/>
          <w:szCs w:val="26"/>
          <w:lang w:eastAsia="ko-KR"/>
        </w:rPr>
        <w:t xml:space="preserve">действующий </w:t>
      </w:r>
      <w:r w:rsidRPr="00064F9C">
        <w:rPr>
          <w:rFonts w:ascii="Times New Roman" w:hAnsi="Times New Roman" w:cs="Times New Roman"/>
          <w:sz w:val="26"/>
          <w:szCs w:val="26"/>
        </w:rPr>
        <w:t>от имени</w:t>
      </w:r>
    </w:p>
    <w:p w14:paraId="7A771E85" w14:textId="77777777" w:rsidR="00665C84" w:rsidRPr="00064F9C" w:rsidRDefault="00665C84" w:rsidP="00665C84">
      <w:pPr>
        <w:spacing w:after="0" w:line="240" w:lineRule="auto"/>
        <w:ind w:left="-567"/>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(фамилия, имя, отчество, наименование должности)</w:t>
      </w:r>
    </w:p>
    <w:p w14:paraId="46DAC323" w14:textId="77777777" w:rsidR="00637F05" w:rsidRPr="00064F9C" w:rsidRDefault="00665C84" w:rsidP="00665C84">
      <w:pPr>
        <w:spacing w:after="0" w:line="240" w:lineRule="auto"/>
        <w:ind w:left="-567"/>
        <w:jc w:val="both"/>
        <w:rPr>
          <w:rFonts w:ascii="Times New Roman" w:hAnsi="Times New Roman" w:cs="Times New Roman"/>
          <w:sz w:val="26"/>
          <w:szCs w:val="26"/>
          <w:lang w:eastAsia="ko-KR"/>
        </w:rPr>
      </w:pPr>
      <w:r w:rsidRPr="00064F9C">
        <w:rPr>
          <w:rFonts w:ascii="Times New Roman" w:hAnsi="Times New Roman" w:cs="Times New Roman"/>
          <w:sz w:val="26"/>
          <w:szCs w:val="26"/>
        </w:rPr>
        <w:t>АО «</w:t>
      </w:r>
      <w:proofErr w:type="spellStart"/>
      <w:r w:rsidRPr="00064F9C">
        <w:rPr>
          <w:rFonts w:ascii="Times New Roman" w:hAnsi="Times New Roman" w:cs="Times New Roman"/>
          <w:sz w:val="26"/>
          <w:szCs w:val="26"/>
        </w:rPr>
        <w:t>Казахтелеком</w:t>
      </w:r>
      <w:proofErr w:type="spellEnd"/>
      <w:r w:rsidRPr="00064F9C">
        <w:rPr>
          <w:rFonts w:ascii="Times New Roman" w:hAnsi="Times New Roman" w:cs="Times New Roman"/>
          <w:sz w:val="26"/>
          <w:szCs w:val="26"/>
        </w:rPr>
        <w:t>»</w:t>
      </w:r>
      <w:r w:rsidRPr="00064F9C">
        <w:rPr>
          <w:rFonts w:ascii="Times New Roman" w:hAnsi="Times New Roman" w:cs="Times New Roman"/>
          <w:sz w:val="26"/>
          <w:szCs w:val="26"/>
          <w:lang w:eastAsia="ko-KR"/>
        </w:rPr>
        <w:t xml:space="preserve"> (далее – Оператор) на основании доверенности от __________№ ______</w:t>
      </w:r>
      <w:r w:rsidRPr="00064F9C">
        <w:rPr>
          <w:rFonts w:ascii="Times New Roman" w:hAnsi="Times New Roman" w:cs="Times New Roman"/>
          <w:sz w:val="26"/>
          <w:szCs w:val="26"/>
        </w:rPr>
        <w:t xml:space="preserve">, </w:t>
      </w:r>
      <w:r w:rsidRPr="00064F9C">
        <w:rPr>
          <w:rFonts w:ascii="Times New Roman" w:hAnsi="Times New Roman" w:cs="Times New Roman"/>
          <w:sz w:val="26"/>
          <w:szCs w:val="26"/>
          <w:lang w:eastAsia="ko-KR"/>
        </w:rPr>
        <w:t>с одной стороны, и ________________________________________</w:t>
      </w:r>
      <w:r w:rsidR="00637F05" w:rsidRPr="00064F9C">
        <w:rPr>
          <w:rFonts w:ascii="Times New Roman" w:hAnsi="Times New Roman" w:cs="Times New Roman"/>
          <w:sz w:val="26"/>
          <w:szCs w:val="26"/>
          <w:lang w:eastAsia="ko-KR"/>
        </w:rPr>
        <w:t>__________</w:t>
      </w:r>
      <w:r w:rsidRPr="00064F9C">
        <w:rPr>
          <w:rFonts w:ascii="Times New Roman" w:hAnsi="Times New Roman" w:cs="Times New Roman"/>
          <w:sz w:val="26"/>
          <w:szCs w:val="26"/>
          <w:lang w:eastAsia="ko-KR"/>
        </w:rPr>
        <w:t xml:space="preserve">_________________, </w:t>
      </w:r>
    </w:p>
    <w:p w14:paraId="517CE211" w14:textId="77777777" w:rsidR="00637F05" w:rsidRPr="00064F9C" w:rsidRDefault="00637F05" w:rsidP="00665C84">
      <w:pPr>
        <w:spacing w:after="0" w:line="240" w:lineRule="auto"/>
        <w:ind w:left="-567"/>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(фамилия, имя, отчество, наименование должности)</w:t>
      </w:r>
    </w:p>
    <w:p w14:paraId="3EF98389" w14:textId="77777777" w:rsidR="00637F05" w:rsidRPr="00064F9C" w:rsidRDefault="00715572" w:rsidP="00665C84">
      <w:pPr>
        <w:spacing w:after="0" w:line="240" w:lineRule="auto"/>
        <w:ind w:left="-567"/>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Д</w:t>
      </w:r>
      <w:r w:rsidR="00665C84" w:rsidRPr="00064F9C">
        <w:rPr>
          <w:rFonts w:ascii="Times New Roman" w:hAnsi="Times New Roman" w:cs="Times New Roman"/>
          <w:sz w:val="26"/>
          <w:szCs w:val="26"/>
          <w:lang w:eastAsia="ko-KR"/>
        </w:rPr>
        <w:t>ействующий</w:t>
      </w:r>
      <w:r w:rsidR="00D426AA" w:rsidRPr="00064F9C">
        <w:rPr>
          <w:rFonts w:ascii="Times New Roman" w:hAnsi="Times New Roman" w:cs="Times New Roman"/>
          <w:sz w:val="26"/>
          <w:szCs w:val="26"/>
          <w:lang w:eastAsia="ko-KR"/>
        </w:rPr>
        <w:t xml:space="preserve"> </w:t>
      </w:r>
      <w:r w:rsidR="00665C84" w:rsidRPr="00064F9C">
        <w:rPr>
          <w:rFonts w:ascii="Times New Roman" w:hAnsi="Times New Roman" w:cs="Times New Roman"/>
          <w:sz w:val="26"/>
          <w:szCs w:val="26"/>
          <w:lang w:eastAsia="ko-KR"/>
        </w:rPr>
        <w:t>от имени</w:t>
      </w:r>
      <w:r w:rsidR="00637F05" w:rsidRPr="00064F9C">
        <w:rPr>
          <w:rFonts w:ascii="Times New Roman" w:hAnsi="Times New Roman" w:cs="Times New Roman"/>
          <w:sz w:val="26"/>
          <w:szCs w:val="26"/>
          <w:lang w:eastAsia="ko-KR"/>
        </w:rPr>
        <w:t xml:space="preserve">______________________________________________________________                      </w:t>
      </w:r>
    </w:p>
    <w:p w14:paraId="0538050D" w14:textId="77777777" w:rsidR="00665C84" w:rsidRPr="00064F9C" w:rsidRDefault="00637F05" w:rsidP="00665C84">
      <w:pPr>
        <w:spacing w:after="0" w:line="240" w:lineRule="auto"/>
        <w:ind w:left="-567"/>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 xml:space="preserve">(наименование Пользователя)     </w:t>
      </w:r>
    </w:p>
    <w:p w14:paraId="512674E0" w14:textId="77777777" w:rsidR="00665C84" w:rsidRPr="00064F9C" w:rsidRDefault="00665C84" w:rsidP="00637F05">
      <w:pPr>
        <w:spacing w:after="0" w:line="240" w:lineRule="auto"/>
        <w:ind w:left="-567" w:right="139"/>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(далее – Пользователь) на основании ___________________________________</w:t>
      </w:r>
      <w:proofErr w:type="gramStart"/>
      <w:r w:rsidRPr="00064F9C">
        <w:rPr>
          <w:rFonts w:ascii="Times New Roman" w:hAnsi="Times New Roman" w:cs="Times New Roman"/>
          <w:sz w:val="26"/>
          <w:szCs w:val="26"/>
          <w:lang w:eastAsia="ko-KR"/>
        </w:rPr>
        <w:t>_,  с</w:t>
      </w:r>
      <w:proofErr w:type="gramEnd"/>
      <w:r w:rsidRPr="00064F9C">
        <w:rPr>
          <w:rFonts w:ascii="Times New Roman" w:hAnsi="Times New Roman" w:cs="Times New Roman"/>
          <w:sz w:val="26"/>
          <w:szCs w:val="26"/>
          <w:lang w:eastAsia="ko-KR"/>
        </w:rPr>
        <w:t xml:space="preserve"> другой стороны, составили настоящий акт о том, что </w:t>
      </w:r>
      <w:r w:rsidRPr="00064F9C">
        <w:rPr>
          <w:rFonts w:ascii="Times New Roman" w:hAnsi="Times New Roman" w:cs="Times New Roman"/>
          <w:sz w:val="26"/>
          <w:szCs w:val="26"/>
        </w:rPr>
        <w:t xml:space="preserve">в соответствии с Типовым договором от _____________________ № _____, выставленным счетом-фактурой от ___________________ № _____  и накладной на отпуск запасов на сторону от ________________№ ____  </w:t>
      </w:r>
      <w:r w:rsidR="00637F05" w:rsidRPr="00064F9C">
        <w:rPr>
          <w:rFonts w:ascii="Times New Roman" w:hAnsi="Times New Roman" w:cs="Times New Roman"/>
          <w:sz w:val="26"/>
          <w:szCs w:val="26"/>
          <w:lang w:eastAsia="ko-KR"/>
        </w:rPr>
        <w:t>Оператор</w:t>
      </w:r>
      <w:r w:rsidR="00D426AA" w:rsidRPr="00064F9C">
        <w:rPr>
          <w:rFonts w:ascii="Times New Roman" w:hAnsi="Times New Roman" w:cs="Times New Roman"/>
          <w:sz w:val="26"/>
          <w:szCs w:val="26"/>
          <w:lang w:eastAsia="ko-KR"/>
        </w:rPr>
        <w:t xml:space="preserve"> </w:t>
      </w:r>
      <w:r w:rsidR="00637F05" w:rsidRPr="00064F9C">
        <w:rPr>
          <w:rFonts w:ascii="Times New Roman" w:hAnsi="Times New Roman" w:cs="Times New Roman"/>
          <w:sz w:val="26"/>
          <w:szCs w:val="26"/>
        </w:rPr>
        <w:t>передал в собственность Пользователя следующий товар</w:t>
      </w:r>
      <w:r w:rsidRPr="00064F9C">
        <w:rPr>
          <w:rFonts w:ascii="Times New Roman" w:hAnsi="Times New Roman" w:cs="Times New Roman"/>
          <w:sz w:val="26"/>
          <w:szCs w:val="26"/>
          <w:lang w:eastAsia="ko-KR"/>
        </w:rPr>
        <w:t>:</w:t>
      </w:r>
    </w:p>
    <w:p w14:paraId="4B5E9535" w14:textId="77777777" w:rsidR="00637F05" w:rsidRPr="00064F9C" w:rsidRDefault="00637F05" w:rsidP="00637F05">
      <w:pPr>
        <w:spacing w:after="0" w:line="240" w:lineRule="auto"/>
        <w:ind w:left="-567" w:right="139"/>
        <w:jc w:val="both"/>
        <w:rPr>
          <w:rFonts w:ascii="Times New Roman" w:hAnsi="Times New Roman" w:cs="Times New Roman"/>
          <w:sz w:val="26"/>
          <w:szCs w:val="26"/>
        </w:rPr>
      </w:pPr>
    </w:p>
    <w:tbl>
      <w:tblPr>
        <w:tblW w:w="5393"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101"/>
        <w:gridCol w:w="1109"/>
        <w:gridCol w:w="966"/>
        <w:gridCol w:w="1551"/>
        <w:gridCol w:w="1564"/>
        <w:gridCol w:w="1083"/>
        <w:gridCol w:w="1178"/>
      </w:tblGrid>
      <w:tr w:rsidR="00665C84" w:rsidRPr="00064F9C" w14:paraId="0369D771" w14:textId="77777777" w:rsidTr="00665C84">
        <w:trPr>
          <w:trHeight w:val="826"/>
        </w:trPr>
        <w:tc>
          <w:tcPr>
            <w:tcW w:w="2390" w:type="pct"/>
            <w:gridSpan w:val="4"/>
            <w:vAlign w:val="center"/>
          </w:tcPr>
          <w:p w14:paraId="068EF84F" w14:textId="57DEC2E8" w:rsidR="00665C84" w:rsidRPr="00064F9C" w:rsidRDefault="00D91E24" w:rsidP="00AC4071">
            <w:pPr>
              <w:spacing w:after="0" w:line="240" w:lineRule="auto"/>
              <w:jc w:val="center"/>
              <w:rPr>
                <w:rFonts w:ascii="Times New Roman" w:hAnsi="Times New Roman" w:cs="Times New Roman"/>
                <w:b/>
                <w:sz w:val="26"/>
                <w:szCs w:val="26"/>
              </w:rPr>
            </w:pPr>
            <w:r w:rsidRPr="00064F9C">
              <w:rPr>
                <w:rFonts w:ascii="Times New Roman" w:hAnsi="Times New Roman" w:cs="Times New Roman"/>
                <w:b/>
                <w:noProof/>
                <w:sz w:val="26"/>
                <w:szCs w:val="26"/>
                <w:lang w:eastAsia="ru-RU"/>
              </w:rPr>
              <mc:AlternateContent>
                <mc:Choice Requires="wps">
                  <w:drawing>
                    <wp:anchor distT="0" distB="0" distL="114300" distR="114300" simplePos="0" relativeHeight="251659264" behindDoc="1" locked="0" layoutInCell="1" allowOverlap="1" wp14:anchorId="26631351" wp14:editId="4F9D1295">
                      <wp:simplePos x="0" y="0"/>
                      <wp:positionH relativeFrom="column">
                        <wp:posOffset>737235</wp:posOffset>
                      </wp:positionH>
                      <wp:positionV relativeFrom="paragraph">
                        <wp:posOffset>234315</wp:posOffset>
                      </wp:positionV>
                      <wp:extent cx="1828800" cy="228600"/>
                      <wp:effectExtent l="0" t="0" r="0" b="0"/>
                      <wp:wrapNone/>
                      <wp:docPr id="9"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DFD6995" id="Прямоугольник 3" o:spid="_x0000_s1026" style="position:absolute;margin-left:58.05pt;margin-top:18.45pt;width:2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"/>
                  </w:pict>
                </mc:Fallback>
              </mc:AlternateContent>
            </w:r>
            <w:r w:rsidR="00665C84" w:rsidRPr="00064F9C">
              <w:rPr>
                <w:rFonts w:ascii="Times New Roman" w:hAnsi="Times New Roman" w:cs="Times New Roman"/>
                <w:b/>
                <w:sz w:val="26"/>
                <w:szCs w:val="26"/>
              </w:rPr>
              <w:t xml:space="preserve">Номер контракта (договора) в системе </w:t>
            </w:r>
          </w:p>
          <w:p w14:paraId="35D8B150" w14:textId="77777777" w:rsidR="00665C84" w:rsidRPr="00064F9C" w:rsidRDefault="00665C84" w:rsidP="00AC4071">
            <w:pPr>
              <w:spacing w:after="0" w:line="240" w:lineRule="auto"/>
              <w:rPr>
                <w:rFonts w:ascii="Times New Roman" w:hAnsi="Times New Roman" w:cs="Times New Roman"/>
                <w:b/>
                <w:sz w:val="26"/>
                <w:szCs w:val="26"/>
              </w:rPr>
            </w:pPr>
          </w:p>
        </w:tc>
        <w:tc>
          <w:tcPr>
            <w:tcW w:w="2610" w:type="pct"/>
            <w:gridSpan w:val="4"/>
          </w:tcPr>
          <w:p w14:paraId="55170FE5" w14:textId="0AB5A540" w:rsidR="00665C84" w:rsidRPr="00064F9C" w:rsidRDefault="00D91E24" w:rsidP="00AC4071">
            <w:pPr>
              <w:spacing w:after="0" w:line="240" w:lineRule="auto"/>
              <w:jc w:val="center"/>
              <w:rPr>
                <w:rFonts w:ascii="Times New Roman" w:hAnsi="Times New Roman" w:cs="Times New Roman"/>
                <w:b/>
                <w:sz w:val="26"/>
                <w:szCs w:val="26"/>
              </w:rPr>
            </w:pPr>
            <w:r w:rsidRPr="00064F9C">
              <w:rPr>
                <w:rFonts w:ascii="Times New Roman" w:hAnsi="Times New Roman" w:cs="Times New Roman"/>
                <w:b/>
                <w:noProof/>
                <w:sz w:val="26"/>
                <w:szCs w:val="26"/>
                <w:lang w:eastAsia="ru-RU"/>
              </w:rPr>
              <mc:AlternateContent>
                <mc:Choice Requires="wps">
                  <w:drawing>
                    <wp:anchor distT="0" distB="0" distL="114300" distR="114300" simplePos="0" relativeHeight="251660288" behindDoc="1" locked="0" layoutInCell="1" allowOverlap="1" wp14:anchorId="41E8DEDF" wp14:editId="6F4A268B">
                      <wp:simplePos x="0" y="0"/>
                      <wp:positionH relativeFrom="column">
                        <wp:posOffset>219710</wp:posOffset>
                      </wp:positionH>
                      <wp:positionV relativeFrom="paragraph">
                        <wp:posOffset>238125</wp:posOffset>
                      </wp:positionV>
                      <wp:extent cx="2014220" cy="228600"/>
                      <wp:effectExtent l="0" t="0" r="5080" b="0"/>
                      <wp:wrapNone/>
                      <wp:docPr id="8" name="Прямоугольник 2" descr="45/104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422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B7E3B19" id="Прямоугольник 2" o:spid="_x0000_s1026" alt="45/104512" style="position:absolute;margin-left:17.3pt;margin-top:18.75pt;width:158.6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"/>
                  </w:pict>
                </mc:Fallback>
              </mc:AlternateContent>
            </w:r>
            <w:r w:rsidR="00665C84" w:rsidRPr="00064F9C">
              <w:rPr>
                <w:rFonts w:ascii="Times New Roman" w:hAnsi="Times New Roman" w:cs="Times New Roman"/>
                <w:b/>
                <w:sz w:val="26"/>
                <w:szCs w:val="26"/>
              </w:rPr>
              <w:t xml:space="preserve">Номер заказа в системе </w:t>
            </w:r>
            <w:r w:rsidR="00665C84" w:rsidRPr="00064F9C">
              <w:rPr>
                <w:rFonts w:ascii="Times New Roman" w:hAnsi="Times New Roman" w:cs="Times New Roman"/>
                <w:b/>
                <w:sz w:val="26"/>
                <w:szCs w:val="26"/>
                <w:lang w:val="en-US"/>
              </w:rPr>
              <w:t>SAP</w:t>
            </w:r>
          </w:p>
          <w:p w14:paraId="70C9A91E" w14:textId="77777777" w:rsidR="00665C84" w:rsidRPr="00064F9C" w:rsidRDefault="00665C84" w:rsidP="00AC4071">
            <w:pPr>
              <w:spacing w:after="0" w:line="240" w:lineRule="auto"/>
              <w:rPr>
                <w:rFonts w:ascii="Times New Roman" w:hAnsi="Times New Roman" w:cs="Times New Roman"/>
                <w:b/>
                <w:noProof/>
                <w:sz w:val="26"/>
                <w:szCs w:val="26"/>
              </w:rPr>
            </w:pPr>
          </w:p>
        </w:tc>
      </w:tr>
      <w:tr w:rsidR="00665C84" w:rsidRPr="00064F9C" w14:paraId="677FF49F" w14:textId="77777777" w:rsidTr="00665C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477"/>
        </w:trPr>
        <w:tc>
          <w:tcPr>
            <w:tcW w:w="277" w:type="pct"/>
            <w:tcBorders>
              <w:bottom w:val="single" w:sz="4" w:space="0" w:color="auto"/>
            </w:tcBorders>
            <w:vAlign w:val="center"/>
          </w:tcPr>
          <w:p w14:paraId="0E7AC120" w14:textId="77777777" w:rsidR="00665C84" w:rsidRPr="00064F9C" w:rsidRDefault="00665C84" w:rsidP="00AC4071">
            <w:pPr>
              <w:spacing w:after="0" w:line="240" w:lineRule="auto"/>
              <w:jc w:val="center"/>
              <w:rPr>
                <w:rFonts w:ascii="Times New Roman" w:hAnsi="Times New Roman" w:cs="Times New Roman"/>
                <w:b/>
                <w:bCs/>
                <w:sz w:val="26"/>
                <w:szCs w:val="26"/>
              </w:rPr>
            </w:pPr>
            <w:r w:rsidRPr="00064F9C">
              <w:rPr>
                <w:rFonts w:ascii="Times New Roman" w:hAnsi="Times New Roman" w:cs="Times New Roman"/>
                <w:b/>
                <w:bCs/>
                <w:sz w:val="26"/>
                <w:szCs w:val="26"/>
              </w:rPr>
              <w:t>№</w:t>
            </w:r>
          </w:p>
        </w:tc>
        <w:tc>
          <w:tcPr>
            <w:tcW w:w="1056" w:type="pct"/>
            <w:tcBorders>
              <w:bottom w:val="single" w:sz="4" w:space="0" w:color="auto"/>
            </w:tcBorders>
            <w:shd w:val="clear" w:color="auto" w:fill="auto"/>
            <w:vAlign w:val="center"/>
          </w:tcPr>
          <w:p w14:paraId="164FAF83" w14:textId="77777777" w:rsidR="00665C84" w:rsidRPr="00064F9C" w:rsidRDefault="00665C84" w:rsidP="00AC4071">
            <w:pPr>
              <w:spacing w:after="0" w:line="240" w:lineRule="auto"/>
              <w:jc w:val="center"/>
              <w:rPr>
                <w:rFonts w:ascii="Times New Roman" w:hAnsi="Times New Roman" w:cs="Times New Roman"/>
                <w:b/>
                <w:bCs/>
                <w:sz w:val="26"/>
                <w:szCs w:val="26"/>
              </w:rPr>
            </w:pPr>
            <w:r w:rsidRPr="00064F9C">
              <w:rPr>
                <w:rFonts w:ascii="Times New Roman" w:hAnsi="Times New Roman" w:cs="Times New Roman"/>
                <w:b/>
                <w:bCs/>
                <w:sz w:val="26"/>
                <w:szCs w:val="26"/>
              </w:rPr>
              <w:t>Наименование Товара</w:t>
            </w:r>
          </w:p>
        </w:tc>
        <w:tc>
          <w:tcPr>
            <w:tcW w:w="564" w:type="pct"/>
            <w:tcBorders>
              <w:bottom w:val="single" w:sz="4" w:space="0" w:color="auto"/>
            </w:tcBorders>
            <w:vAlign w:val="center"/>
          </w:tcPr>
          <w:p w14:paraId="0A0CE1A0" w14:textId="77777777" w:rsidR="00665C84" w:rsidRPr="00064F9C" w:rsidRDefault="00665C84" w:rsidP="00AC4071">
            <w:pPr>
              <w:spacing w:after="0" w:line="240" w:lineRule="auto"/>
              <w:jc w:val="center"/>
              <w:rPr>
                <w:rFonts w:ascii="Times New Roman" w:hAnsi="Times New Roman" w:cs="Times New Roman"/>
                <w:b/>
                <w:bCs/>
                <w:sz w:val="26"/>
                <w:szCs w:val="26"/>
              </w:rPr>
            </w:pPr>
            <w:r w:rsidRPr="00064F9C">
              <w:rPr>
                <w:rFonts w:ascii="Times New Roman" w:hAnsi="Times New Roman" w:cs="Times New Roman"/>
                <w:b/>
                <w:bCs/>
                <w:sz w:val="26"/>
                <w:szCs w:val="26"/>
              </w:rPr>
              <w:t>Ед. изм.</w:t>
            </w:r>
          </w:p>
        </w:tc>
        <w:tc>
          <w:tcPr>
            <w:tcW w:w="493" w:type="pct"/>
            <w:tcBorders>
              <w:bottom w:val="single" w:sz="4" w:space="0" w:color="auto"/>
              <w:right w:val="single" w:sz="4" w:space="0" w:color="auto"/>
            </w:tcBorders>
            <w:vAlign w:val="center"/>
          </w:tcPr>
          <w:p w14:paraId="2B3870F9" w14:textId="77777777" w:rsidR="00665C84" w:rsidRPr="00064F9C" w:rsidRDefault="00665C84" w:rsidP="00AC4071">
            <w:pPr>
              <w:spacing w:after="0" w:line="240" w:lineRule="auto"/>
              <w:jc w:val="center"/>
              <w:rPr>
                <w:rFonts w:ascii="Times New Roman" w:hAnsi="Times New Roman" w:cs="Times New Roman"/>
                <w:b/>
                <w:bCs/>
                <w:sz w:val="26"/>
                <w:szCs w:val="26"/>
              </w:rPr>
            </w:pPr>
            <w:r w:rsidRPr="00064F9C">
              <w:rPr>
                <w:rFonts w:ascii="Times New Roman" w:hAnsi="Times New Roman" w:cs="Times New Roman"/>
                <w:b/>
                <w:bCs/>
                <w:sz w:val="26"/>
                <w:szCs w:val="26"/>
              </w:rPr>
              <w:t>Кол-во</w:t>
            </w:r>
          </w:p>
        </w:tc>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2F52BCA0" w14:textId="77777777" w:rsidR="00665C84" w:rsidRPr="00064F9C" w:rsidRDefault="00665C84" w:rsidP="00AC4071">
            <w:pPr>
              <w:spacing w:after="0" w:line="240" w:lineRule="auto"/>
              <w:jc w:val="center"/>
              <w:rPr>
                <w:rFonts w:ascii="Times New Roman" w:hAnsi="Times New Roman" w:cs="Times New Roman"/>
                <w:b/>
                <w:bCs/>
                <w:sz w:val="26"/>
                <w:szCs w:val="26"/>
              </w:rPr>
            </w:pPr>
            <w:r w:rsidRPr="00064F9C">
              <w:rPr>
                <w:rFonts w:ascii="Times New Roman" w:hAnsi="Times New Roman" w:cs="Times New Roman"/>
                <w:b/>
                <w:bCs/>
                <w:sz w:val="26"/>
                <w:szCs w:val="26"/>
              </w:rPr>
              <w:t>Цена за ед. без НДС 12%</w:t>
            </w:r>
          </w:p>
        </w:tc>
        <w:tc>
          <w:tcPr>
            <w:tcW w:w="725" w:type="pct"/>
            <w:tcBorders>
              <w:bottom w:val="single" w:sz="4" w:space="0" w:color="auto"/>
            </w:tcBorders>
          </w:tcPr>
          <w:p w14:paraId="141B1A7F" w14:textId="77777777" w:rsidR="00665C84" w:rsidRPr="00064F9C" w:rsidRDefault="00665C84" w:rsidP="00AC4071">
            <w:pPr>
              <w:spacing w:after="0" w:line="240" w:lineRule="auto"/>
              <w:jc w:val="center"/>
              <w:rPr>
                <w:rFonts w:ascii="Times New Roman" w:hAnsi="Times New Roman" w:cs="Times New Roman"/>
                <w:b/>
                <w:bCs/>
                <w:sz w:val="26"/>
                <w:szCs w:val="26"/>
                <w:lang w:val="en-US"/>
              </w:rPr>
            </w:pPr>
            <w:r w:rsidRPr="00064F9C">
              <w:rPr>
                <w:rFonts w:ascii="Times New Roman" w:hAnsi="Times New Roman" w:cs="Times New Roman"/>
                <w:b/>
                <w:bCs/>
                <w:sz w:val="26"/>
                <w:szCs w:val="26"/>
              </w:rPr>
              <w:t>Стоимость, тенге без НДС</w:t>
            </w:r>
            <w:r w:rsidRPr="00064F9C">
              <w:rPr>
                <w:rFonts w:ascii="Times New Roman" w:hAnsi="Times New Roman" w:cs="Times New Roman"/>
                <w:b/>
                <w:bCs/>
                <w:sz w:val="26"/>
                <w:szCs w:val="26"/>
                <w:lang w:val="en-US"/>
              </w:rPr>
              <w:t xml:space="preserve"> 12%</w:t>
            </w:r>
          </w:p>
        </w:tc>
        <w:tc>
          <w:tcPr>
            <w:tcW w:w="504" w:type="pct"/>
            <w:tcBorders>
              <w:bottom w:val="single" w:sz="4" w:space="0" w:color="auto"/>
            </w:tcBorders>
          </w:tcPr>
          <w:p w14:paraId="6ED441D7" w14:textId="77777777" w:rsidR="00665C84" w:rsidRPr="00064F9C" w:rsidRDefault="00665C84" w:rsidP="00AC4071">
            <w:pPr>
              <w:spacing w:after="0" w:line="240" w:lineRule="auto"/>
              <w:jc w:val="center"/>
              <w:rPr>
                <w:rFonts w:ascii="Times New Roman" w:hAnsi="Times New Roman" w:cs="Times New Roman"/>
                <w:b/>
                <w:bCs/>
                <w:sz w:val="26"/>
                <w:szCs w:val="26"/>
              </w:rPr>
            </w:pPr>
            <w:r w:rsidRPr="00064F9C">
              <w:rPr>
                <w:rFonts w:ascii="Times New Roman" w:hAnsi="Times New Roman" w:cs="Times New Roman"/>
                <w:b/>
                <w:bCs/>
                <w:sz w:val="26"/>
                <w:szCs w:val="26"/>
              </w:rPr>
              <w:t>Сумма, НДС</w:t>
            </w:r>
          </w:p>
        </w:tc>
        <w:tc>
          <w:tcPr>
            <w:tcW w:w="597" w:type="pct"/>
            <w:tcBorders>
              <w:bottom w:val="single" w:sz="4" w:space="0" w:color="auto"/>
            </w:tcBorders>
          </w:tcPr>
          <w:p w14:paraId="5FEECECA" w14:textId="77777777" w:rsidR="00665C84" w:rsidRPr="00064F9C" w:rsidRDefault="00665C84" w:rsidP="00AC4071">
            <w:pPr>
              <w:spacing w:after="0" w:line="240" w:lineRule="auto"/>
              <w:jc w:val="center"/>
              <w:rPr>
                <w:rFonts w:ascii="Times New Roman" w:hAnsi="Times New Roman" w:cs="Times New Roman"/>
                <w:b/>
                <w:bCs/>
                <w:sz w:val="26"/>
                <w:szCs w:val="26"/>
                <w:lang w:val="en-US"/>
              </w:rPr>
            </w:pPr>
            <w:r w:rsidRPr="00064F9C">
              <w:rPr>
                <w:rFonts w:ascii="Times New Roman" w:hAnsi="Times New Roman" w:cs="Times New Roman"/>
                <w:b/>
                <w:bCs/>
                <w:sz w:val="26"/>
                <w:szCs w:val="26"/>
              </w:rPr>
              <w:t>Сумма, тенге с НДС</w:t>
            </w:r>
            <w:r w:rsidRPr="00064F9C">
              <w:rPr>
                <w:rFonts w:ascii="Times New Roman" w:hAnsi="Times New Roman" w:cs="Times New Roman"/>
                <w:b/>
                <w:bCs/>
                <w:sz w:val="26"/>
                <w:szCs w:val="26"/>
                <w:lang w:val="en-US"/>
              </w:rPr>
              <w:t xml:space="preserve"> 12%</w:t>
            </w:r>
          </w:p>
        </w:tc>
      </w:tr>
      <w:tr w:rsidR="00665C84" w:rsidRPr="00064F9C" w14:paraId="4ABA9D97" w14:textId="77777777" w:rsidTr="00665C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62"/>
        </w:trPr>
        <w:tc>
          <w:tcPr>
            <w:tcW w:w="277" w:type="pct"/>
            <w:tcBorders>
              <w:top w:val="single" w:sz="4" w:space="0" w:color="auto"/>
              <w:left w:val="single" w:sz="4" w:space="0" w:color="auto"/>
              <w:bottom w:val="single" w:sz="4" w:space="0" w:color="auto"/>
              <w:right w:val="single" w:sz="4" w:space="0" w:color="auto"/>
            </w:tcBorders>
            <w:vAlign w:val="center"/>
          </w:tcPr>
          <w:p w14:paraId="32D85E6A"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1</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bottom"/>
          </w:tcPr>
          <w:p w14:paraId="31AADC81" w14:textId="77777777" w:rsidR="00665C84" w:rsidRPr="00064F9C" w:rsidRDefault="00665C84" w:rsidP="00AC4071">
            <w:pPr>
              <w:spacing w:after="0" w:line="240" w:lineRule="auto"/>
              <w:rPr>
                <w:rFonts w:ascii="Times New Roman" w:hAnsi="Times New Roman" w:cs="Times New Roman"/>
                <w:color w:val="000000"/>
                <w:sz w:val="26"/>
                <w:szCs w:val="26"/>
              </w:rPr>
            </w:pPr>
          </w:p>
        </w:tc>
        <w:tc>
          <w:tcPr>
            <w:tcW w:w="564" w:type="pct"/>
            <w:tcBorders>
              <w:top w:val="single" w:sz="4" w:space="0" w:color="auto"/>
              <w:left w:val="single" w:sz="4" w:space="0" w:color="auto"/>
              <w:bottom w:val="single" w:sz="4" w:space="0" w:color="auto"/>
              <w:right w:val="single" w:sz="4" w:space="0" w:color="auto"/>
            </w:tcBorders>
            <w:vAlign w:val="center"/>
          </w:tcPr>
          <w:p w14:paraId="02DA0C18"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493" w:type="pct"/>
            <w:tcBorders>
              <w:top w:val="single" w:sz="4" w:space="0" w:color="auto"/>
              <w:left w:val="single" w:sz="4" w:space="0" w:color="auto"/>
              <w:bottom w:val="single" w:sz="4" w:space="0" w:color="auto"/>
              <w:right w:val="single" w:sz="4" w:space="0" w:color="auto"/>
            </w:tcBorders>
            <w:vAlign w:val="center"/>
          </w:tcPr>
          <w:p w14:paraId="020EB649"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973BF87"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725" w:type="pct"/>
            <w:tcBorders>
              <w:top w:val="single" w:sz="4" w:space="0" w:color="auto"/>
              <w:left w:val="single" w:sz="4" w:space="0" w:color="auto"/>
              <w:bottom w:val="single" w:sz="4" w:space="0" w:color="auto"/>
              <w:right w:val="single" w:sz="4" w:space="0" w:color="auto"/>
            </w:tcBorders>
            <w:vAlign w:val="center"/>
          </w:tcPr>
          <w:p w14:paraId="38876093"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504" w:type="pct"/>
            <w:tcBorders>
              <w:top w:val="single" w:sz="4" w:space="0" w:color="auto"/>
              <w:left w:val="single" w:sz="4" w:space="0" w:color="auto"/>
              <w:bottom w:val="single" w:sz="4" w:space="0" w:color="auto"/>
              <w:right w:val="single" w:sz="4" w:space="0" w:color="auto"/>
            </w:tcBorders>
            <w:vAlign w:val="center"/>
          </w:tcPr>
          <w:p w14:paraId="3C90C502"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597" w:type="pct"/>
            <w:tcBorders>
              <w:top w:val="single" w:sz="4" w:space="0" w:color="auto"/>
              <w:left w:val="single" w:sz="4" w:space="0" w:color="auto"/>
              <w:bottom w:val="single" w:sz="4" w:space="0" w:color="auto"/>
              <w:right w:val="single" w:sz="4" w:space="0" w:color="auto"/>
            </w:tcBorders>
            <w:vAlign w:val="center"/>
          </w:tcPr>
          <w:p w14:paraId="18E2AAAE"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r>
      <w:tr w:rsidR="00665C84" w:rsidRPr="00064F9C" w14:paraId="147A4B20" w14:textId="77777777" w:rsidTr="00665C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62"/>
        </w:trPr>
        <w:tc>
          <w:tcPr>
            <w:tcW w:w="277" w:type="pct"/>
            <w:tcBorders>
              <w:top w:val="single" w:sz="4" w:space="0" w:color="auto"/>
              <w:left w:val="single" w:sz="4" w:space="0" w:color="auto"/>
              <w:bottom w:val="single" w:sz="4" w:space="0" w:color="auto"/>
              <w:right w:val="single" w:sz="4" w:space="0" w:color="auto"/>
            </w:tcBorders>
            <w:vAlign w:val="center"/>
          </w:tcPr>
          <w:p w14:paraId="743C9586"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2</w:t>
            </w:r>
          </w:p>
        </w:tc>
        <w:tc>
          <w:tcPr>
            <w:tcW w:w="1056" w:type="pct"/>
            <w:tcBorders>
              <w:top w:val="single" w:sz="4" w:space="0" w:color="auto"/>
              <w:left w:val="single" w:sz="4" w:space="0" w:color="auto"/>
              <w:bottom w:val="single" w:sz="4" w:space="0" w:color="auto"/>
              <w:right w:val="single" w:sz="4" w:space="0" w:color="auto"/>
            </w:tcBorders>
            <w:shd w:val="clear" w:color="auto" w:fill="auto"/>
            <w:vAlign w:val="bottom"/>
          </w:tcPr>
          <w:p w14:paraId="5341368E" w14:textId="77777777" w:rsidR="00665C84" w:rsidRPr="00064F9C" w:rsidRDefault="00665C84" w:rsidP="00AC4071">
            <w:pPr>
              <w:spacing w:after="0" w:line="240" w:lineRule="auto"/>
              <w:rPr>
                <w:rFonts w:ascii="Times New Roman" w:hAnsi="Times New Roman" w:cs="Times New Roman"/>
                <w:color w:val="000000"/>
                <w:sz w:val="26"/>
                <w:szCs w:val="26"/>
              </w:rPr>
            </w:pPr>
          </w:p>
        </w:tc>
        <w:tc>
          <w:tcPr>
            <w:tcW w:w="564" w:type="pct"/>
            <w:tcBorders>
              <w:top w:val="single" w:sz="4" w:space="0" w:color="auto"/>
              <w:left w:val="single" w:sz="4" w:space="0" w:color="auto"/>
              <w:bottom w:val="single" w:sz="4" w:space="0" w:color="auto"/>
              <w:right w:val="single" w:sz="4" w:space="0" w:color="auto"/>
            </w:tcBorders>
            <w:vAlign w:val="center"/>
          </w:tcPr>
          <w:p w14:paraId="07D6CF9D"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493" w:type="pct"/>
            <w:tcBorders>
              <w:top w:val="single" w:sz="4" w:space="0" w:color="auto"/>
              <w:left w:val="single" w:sz="4" w:space="0" w:color="auto"/>
              <w:bottom w:val="single" w:sz="4" w:space="0" w:color="auto"/>
              <w:right w:val="single" w:sz="4" w:space="0" w:color="auto"/>
            </w:tcBorders>
            <w:vAlign w:val="center"/>
          </w:tcPr>
          <w:p w14:paraId="56E76E56"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7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80AAD8"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725" w:type="pct"/>
            <w:tcBorders>
              <w:top w:val="single" w:sz="4" w:space="0" w:color="auto"/>
              <w:left w:val="single" w:sz="4" w:space="0" w:color="auto"/>
              <w:bottom w:val="single" w:sz="4" w:space="0" w:color="auto"/>
              <w:right w:val="single" w:sz="4" w:space="0" w:color="auto"/>
            </w:tcBorders>
            <w:vAlign w:val="center"/>
          </w:tcPr>
          <w:p w14:paraId="6E26CC86"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504" w:type="pct"/>
            <w:tcBorders>
              <w:top w:val="single" w:sz="4" w:space="0" w:color="auto"/>
              <w:left w:val="single" w:sz="4" w:space="0" w:color="auto"/>
              <w:bottom w:val="single" w:sz="4" w:space="0" w:color="auto"/>
              <w:right w:val="single" w:sz="4" w:space="0" w:color="auto"/>
            </w:tcBorders>
            <w:vAlign w:val="center"/>
          </w:tcPr>
          <w:p w14:paraId="61812963"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c>
          <w:tcPr>
            <w:tcW w:w="597" w:type="pct"/>
            <w:tcBorders>
              <w:top w:val="single" w:sz="4" w:space="0" w:color="auto"/>
              <w:left w:val="single" w:sz="4" w:space="0" w:color="auto"/>
              <w:bottom w:val="single" w:sz="4" w:space="0" w:color="auto"/>
              <w:right w:val="single" w:sz="4" w:space="0" w:color="auto"/>
            </w:tcBorders>
            <w:vAlign w:val="center"/>
          </w:tcPr>
          <w:p w14:paraId="331DACC8" w14:textId="77777777" w:rsidR="00665C84" w:rsidRPr="00064F9C" w:rsidRDefault="00665C84" w:rsidP="00AC4071">
            <w:pPr>
              <w:spacing w:after="0" w:line="240" w:lineRule="auto"/>
              <w:jc w:val="center"/>
              <w:rPr>
                <w:rFonts w:ascii="Times New Roman" w:hAnsi="Times New Roman" w:cs="Times New Roman"/>
                <w:color w:val="000000"/>
                <w:sz w:val="26"/>
                <w:szCs w:val="26"/>
              </w:rPr>
            </w:pPr>
          </w:p>
        </w:tc>
      </w:tr>
      <w:tr w:rsidR="00665C84" w:rsidRPr="00064F9C" w14:paraId="039421CB" w14:textId="77777777" w:rsidTr="00665C84">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262"/>
        </w:trPr>
        <w:tc>
          <w:tcPr>
            <w:tcW w:w="1333" w:type="pct"/>
            <w:gridSpan w:val="2"/>
            <w:tcBorders>
              <w:top w:val="single" w:sz="4" w:space="0" w:color="auto"/>
              <w:left w:val="single" w:sz="4" w:space="0" w:color="auto"/>
              <w:bottom w:val="single" w:sz="4" w:space="0" w:color="auto"/>
              <w:right w:val="single" w:sz="4" w:space="0" w:color="auto"/>
            </w:tcBorders>
            <w:vAlign w:val="center"/>
          </w:tcPr>
          <w:p w14:paraId="32A0D5A1" w14:textId="77777777" w:rsidR="00665C84" w:rsidRPr="00064F9C" w:rsidRDefault="00665C84" w:rsidP="00AC4071">
            <w:pPr>
              <w:spacing w:after="0" w:line="240" w:lineRule="auto"/>
              <w:ind w:left="49"/>
              <w:jc w:val="center"/>
              <w:rPr>
                <w:rFonts w:ascii="Times New Roman" w:hAnsi="Times New Roman" w:cs="Times New Roman"/>
                <w:sz w:val="26"/>
                <w:szCs w:val="26"/>
              </w:rPr>
            </w:pPr>
            <w:r w:rsidRPr="00064F9C">
              <w:rPr>
                <w:rFonts w:ascii="Times New Roman" w:hAnsi="Times New Roman" w:cs="Times New Roman"/>
                <w:b/>
                <w:sz w:val="26"/>
                <w:szCs w:val="26"/>
              </w:rPr>
              <w:t>Итого:</w:t>
            </w:r>
          </w:p>
        </w:tc>
        <w:tc>
          <w:tcPr>
            <w:tcW w:w="1057" w:type="pct"/>
            <w:gridSpan w:val="2"/>
            <w:tcBorders>
              <w:top w:val="single" w:sz="4" w:space="0" w:color="auto"/>
              <w:left w:val="single" w:sz="4" w:space="0" w:color="auto"/>
              <w:bottom w:val="single" w:sz="4" w:space="0" w:color="auto"/>
              <w:right w:val="single" w:sz="4" w:space="0" w:color="auto"/>
            </w:tcBorders>
          </w:tcPr>
          <w:p w14:paraId="5F305482" w14:textId="77777777" w:rsidR="00665C84" w:rsidRPr="00064F9C" w:rsidRDefault="00665C84" w:rsidP="00AC4071">
            <w:pPr>
              <w:spacing w:after="0" w:line="240" w:lineRule="auto"/>
              <w:ind w:left="49"/>
              <w:jc w:val="center"/>
              <w:rPr>
                <w:rFonts w:ascii="Times New Roman" w:hAnsi="Times New Roman" w:cs="Times New Roman"/>
                <w:b/>
                <w:sz w:val="26"/>
                <w:szCs w:val="26"/>
              </w:rPr>
            </w:pPr>
          </w:p>
        </w:tc>
        <w:tc>
          <w:tcPr>
            <w:tcW w:w="1508" w:type="pct"/>
            <w:gridSpan w:val="2"/>
            <w:tcBorders>
              <w:top w:val="single" w:sz="4" w:space="0" w:color="auto"/>
              <w:left w:val="single" w:sz="4" w:space="0" w:color="auto"/>
              <w:bottom w:val="single" w:sz="4" w:space="0" w:color="auto"/>
              <w:right w:val="single" w:sz="4" w:space="0" w:color="auto"/>
            </w:tcBorders>
          </w:tcPr>
          <w:p w14:paraId="5C26E2F4" w14:textId="77777777" w:rsidR="00665C84" w:rsidRPr="00064F9C" w:rsidRDefault="00665C84" w:rsidP="00AC4071">
            <w:pPr>
              <w:spacing w:after="0" w:line="240" w:lineRule="auto"/>
              <w:ind w:right="2"/>
              <w:jc w:val="center"/>
              <w:rPr>
                <w:rFonts w:ascii="Times New Roman" w:hAnsi="Times New Roman" w:cs="Times New Roman"/>
                <w:b/>
                <w:sz w:val="26"/>
                <w:szCs w:val="26"/>
              </w:rPr>
            </w:pPr>
          </w:p>
        </w:tc>
        <w:tc>
          <w:tcPr>
            <w:tcW w:w="1102" w:type="pct"/>
            <w:gridSpan w:val="2"/>
            <w:tcBorders>
              <w:top w:val="single" w:sz="4" w:space="0" w:color="auto"/>
              <w:left w:val="single" w:sz="4" w:space="0" w:color="auto"/>
              <w:bottom w:val="single" w:sz="4" w:space="0" w:color="auto"/>
              <w:right w:val="single" w:sz="4" w:space="0" w:color="auto"/>
            </w:tcBorders>
          </w:tcPr>
          <w:p w14:paraId="5ADDA1C6" w14:textId="77777777" w:rsidR="00665C84" w:rsidRPr="00064F9C" w:rsidRDefault="00665C84" w:rsidP="00AC4071">
            <w:pPr>
              <w:spacing w:after="0" w:line="240" w:lineRule="auto"/>
              <w:ind w:right="2"/>
              <w:jc w:val="center"/>
              <w:rPr>
                <w:rFonts w:ascii="Times New Roman" w:hAnsi="Times New Roman" w:cs="Times New Roman"/>
                <w:b/>
                <w:sz w:val="26"/>
                <w:szCs w:val="26"/>
              </w:rPr>
            </w:pPr>
          </w:p>
        </w:tc>
      </w:tr>
    </w:tbl>
    <w:p w14:paraId="64E11BB2" w14:textId="77777777" w:rsidR="00665C84" w:rsidRPr="00064F9C" w:rsidRDefault="00665C84" w:rsidP="00665C84">
      <w:pPr>
        <w:pStyle w:val="af4"/>
        <w:ind w:left="-567"/>
        <w:rPr>
          <w:rFonts w:ascii="Times New Roman" w:hAnsi="Times New Roman" w:cs="Times New Roman"/>
          <w:sz w:val="26"/>
          <w:szCs w:val="26"/>
        </w:rPr>
      </w:pPr>
      <w:r w:rsidRPr="00064F9C">
        <w:rPr>
          <w:rFonts w:ascii="Times New Roman" w:hAnsi="Times New Roman" w:cs="Times New Roman"/>
          <w:sz w:val="26"/>
          <w:szCs w:val="26"/>
        </w:rPr>
        <w:t>Товар передан в исправном состоянии.</w:t>
      </w:r>
    </w:p>
    <w:p w14:paraId="2AF06949" w14:textId="77777777" w:rsidR="00665C84" w:rsidRPr="00064F9C" w:rsidRDefault="00665C84" w:rsidP="00665C84">
      <w:pPr>
        <w:spacing w:after="0" w:line="240" w:lineRule="auto"/>
        <w:ind w:left="-567"/>
        <w:rPr>
          <w:rFonts w:ascii="Times New Roman" w:hAnsi="Times New Roman" w:cs="Times New Roman"/>
          <w:sz w:val="26"/>
          <w:szCs w:val="26"/>
        </w:rPr>
      </w:pPr>
      <w:r w:rsidRPr="00064F9C">
        <w:rPr>
          <w:rFonts w:ascii="Times New Roman" w:hAnsi="Times New Roman" w:cs="Times New Roman"/>
          <w:sz w:val="26"/>
          <w:szCs w:val="26"/>
        </w:rPr>
        <w:t>Общая стоимость переданного товара составляет _______</w:t>
      </w:r>
      <w:proofErr w:type="gramStart"/>
      <w:r w:rsidRPr="00064F9C">
        <w:rPr>
          <w:rFonts w:ascii="Times New Roman" w:hAnsi="Times New Roman" w:cs="Times New Roman"/>
          <w:sz w:val="26"/>
          <w:szCs w:val="26"/>
        </w:rPr>
        <w:t>_(</w:t>
      </w:r>
      <w:proofErr w:type="gramEnd"/>
      <w:r w:rsidRPr="00064F9C">
        <w:rPr>
          <w:rFonts w:ascii="Times New Roman" w:hAnsi="Times New Roman" w:cs="Times New Roman"/>
          <w:sz w:val="26"/>
          <w:szCs w:val="26"/>
        </w:rPr>
        <w:t>_______________) тенге, в том числе НДС в сумме</w:t>
      </w:r>
      <w:r w:rsidRPr="00064F9C">
        <w:rPr>
          <w:rFonts w:ascii="Times New Roman" w:hAnsi="Times New Roman" w:cs="Times New Roman"/>
          <w:b/>
          <w:sz w:val="26"/>
          <w:szCs w:val="26"/>
        </w:rPr>
        <w:t>___________</w:t>
      </w:r>
      <w:r w:rsidRPr="00064F9C">
        <w:rPr>
          <w:rFonts w:ascii="Times New Roman" w:hAnsi="Times New Roman" w:cs="Times New Roman"/>
          <w:sz w:val="26"/>
          <w:szCs w:val="26"/>
        </w:rPr>
        <w:t xml:space="preserve"> (______________)</w:t>
      </w:r>
      <w:r w:rsidR="00EF537B" w:rsidRPr="00064F9C">
        <w:rPr>
          <w:rFonts w:ascii="Times New Roman" w:hAnsi="Times New Roman" w:cs="Times New Roman"/>
          <w:sz w:val="26"/>
          <w:szCs w:val="26"/>
        </w:rPr>
        <w:t xml:space="preserve"> </w:t>
      </w:r>
      <w:r w:rsidRPr="00064F9C">
        <w:rPr>
          <w:rFonts w:ascii="Times New Roman" w:hAnsi="Times New Roman" w:cs="Times New Roman"/>
          <w:sz w:val="26"/>
          <w:szCs w:val="26"/>
        </w:rPr>
        <w:t>тенге.</w:t>
      </w:r>
    </w:p>
    <w:p w14:paraId="6403E564" w14:textId="77777777" w:rsidR="00665C84" w:rsidRPr="00064F9C" w:rsidRDefault="00665C84" w:rsidP="00665C84">
      <w:pPr>
        <w:spacing w:line="240" w:lineRule="auto"/>
        <w:ind w:left="-567" w:firstLine="567"/>
        <w:rPr>
          <w:rFonts w:ascii="Times New Roman" w:hAnsi="Times New Roman" w:cs="Times New Roman"/>
          <w:sz w:val="26"/>
          <w:szCs w:val="26"/>
        </w:rPr>
      </w:pPr>
      <w:r w:rsidRPr="00064F9C">
        <w:rPr>
          <w:rFonts w:ascii="Times New Roman" w:hAnsi="Times New Roman" w:cs="Times New Roman"/>
          <w:sz w:val="26"/>
          <w:szCs w:val="26"/>
        </w:rPr>
        <w:lastRenderedPageBreak/>
        <w:t>Настоящий акт составлен в трех экземплярах, два из них для Оператора, один - для Пользователя.</w:t>
      </w:r>
    </w:p>
    <w:tbl>
      <w:tblPr>
        <w:tblW w:w="9957" w:type="dxa"/>
        <w:tblInd w:w="-68" w:type="dxa"/>
        <w:tblLayout w:type="fixed"/>
        <w:tblLook w:val="0000" w:firstRow="0" w:lastRow="0" w:firstColumn="0" w:lastColumn="0" w:noHBand="0" w:noVBand="0"/>
      </w:tblPr>
      <w:tblGrid>
        <w:gridCol w:w="5293"/>
        <w:gridCol w:w="253"/>
        <w:gridCol w:w="4411"/>
      </w:tblGrid>
      <w:tr w:rsidR="00665C84" w:rsidRPr="00064F9C" w14:paraId="2FFB5D2E" w14:textId="77777777" w:rsidTr="00715572">
        <w:tc>
          <w:tcPr>
            <w:tcW w:w="5293" w:type="dxa"/>
            <w:shd w:val="clear" w:color="auto" w:fill="auto"/>
          </w:tcPr>
          <w:p w14:paraId="04841F4C" w14:textId="77777777" w:rsidR="00665C84" w:rsidRPr="00064F9C" w:rsidRDefault="00665C84" w:rsidP="00AC4071">
            <w:pPr>
              <w:pStyle w:val="4"/>
              <w:spacing w:before="0" w:line="240" w:lineRule="auto"/>
              <w:ind w:left="37"/>
              <w:rPr>
                <w:rFonts w:ascii="Times New Roman" w:hAnsi="Times New Roman" w:cs="Times New Roman"/>
                <w:color w:val="000000" w:themeColor="text1"/>
                <w:sz w:val="26"/>
                <w:szCs w:val="26"/>
              </w:rPr>
            </w:pPr>
          </w:p>
          <w:p w14:paraId="5BB164A6" w14:textId="77777777" w:rsidR="00665C84" w:rsidRPr="00064F9C" w:rsidRDefault="00665C84" w:rsidP="00665C84">
            <w:pPr>
              <w:pStyle w:val="4"/>
              <w:spacing w:before="0" w:line="240" w:lineRule="auto"/>
              <w:ind w:left="37"/>
              <w:rPr>
                <w:rFonts w:ascii="Times New Roman" w:hAnsi="Times New Roman" w:cs="Times New Roman"/>
                <w:color w:val="000000" w:themeColor="text1"/>
                <w:sz w:val="26"/>
                <w:szCs w:val="26"/>
              </w:rPr>
            </w:pPr>
            <w:r w:rsidRPr="00064F9C">
              <w:rPr>
                <w:rFonts w:ascii="Times New Roman" w:hAnsi="Times New Roman" w:cs="Times New Roman"/>
                <w:color w:val="000000" w:themeColor="text1"/>
                <w:sz w:val="26"/>
                <w:szCs w:val="26"/>
              </w:rPr>
              <w:t>Товар</w:t>
            </w:r>
            <w:r w:rsidR="00D426AA" w:rsidRPr="00064F9C">
              <w:rPr>
                <w:rFonts w:ascii="Times New Roman" w:hAnsi="Times New Roman" w:cs="Times New Roman"/>
                <w:color w:val="000000" w:themeColor="text1"/>
                <w:sz w:val="26"/>
                <w:szCs w:val="26"/>
              </w:rPr>
              <w:t xml:space="preserve"> </w:t>
            </w:r>
            <w:r w:rsidRPr="00064F9C">
              <w:rPr>
                <w:rFonts w:ascii="Times New Roman" w:hAnsi="Times New Roman" w:cs="Times New Roman"/>
                <w:color w:val="000000" w:themeColor="text1"/>
                <w:sz w:val="26"/>
                <w:szCs w:val="26"/>
              </w:rPr>
              <w:t>принял со стороны Пользователя:</w:t>
            </w:r>
          </w:p>
        </w:tc>
        <w:tc>
          <w:tcPr>
            <w:tcW w:w="253" w:type="dxa"/>
            <w:shd w:val="clear" w:color="auto" w:fill="auto"/>
          </w:tcPr>
          <w:p w14:paraId="3F6F1D6E" w14:textId="77777777" w:rsidR="00665C84" w:rsidRPr="00064F9C" w:rsidRDefault="00665C84" w:rsidP="00AC4071">
            <w:pPr>
              <w:spacing w:after="0"/>
              <w:ind w:left="37"/>
              <w:rPr>
                <w:rFonts w:ascii="Times New Roman" w:hAnsi="Times New Roman" w:cs="Times New Roman"/>
                <w:b/>
                <w:color w:val="000000" w:themeColor="text1"/>
                <w:sz w:val="26"/>
                <w:szCs w:val="26"/>
              </w:rPr>
            </w:pPr>
          </w:p>
          <w:p w14:paraId="24C8D8BC" w14:textId="77777777" w:rsidR="00665C84" w:rsidRPr="00064F9C" w:rsidRDefault="00665C84" w:rsidP="00AC4071">
            <w:pPr>
              <w:spacing w:after="0"/>
              <w:ind w:left="37"/>
              <w:rPr>
                <w:rFonts w:ascii="Times New Roman" w:hAnsi="Times New Roman" w:cs="Times New Roman"/>
                <w:b/>
                <w:color w:val="000000" w:themeColor="text1"/>
                <w:sz w:val="26"/>
                <w:szCs w:val="26"/>
              </w:rPr>
            </w:pPr>
          </w:p>
        </w:tc>
        <w:tc>
          <w:tcPr>
            <w:tcW w:w="4411" w:type="dxa"/>
            <w:shd w:val="clear" w:color="auto" w:fill="auto"/>
          </w:tcPr>
          <w:p w14:paraId="482F5A9F" w14:textId="77777777" w:rsidR="00665C84" w:rsidRPr="00064F9C" w:rsidRDefault="00665C84" w:rsidP="00AC4071">
            <w:pPr>
              <w:pStyle w:val="4"/>
              <w:spacing w:before="0" w:line="240" w:lineRule="auto"/>
              <w:ind w:left="37"/>
              <w:rPr>
                <w:rFonts w:ascii="Times New Roman" w:hAnsi="Times New Roman" w:cs="Times New Roman"/>
                <w:color w:val="000000" w:themeColor="text1"/>
                <w:sz w:val="26"/>
                <w:szCs w:val="26"/>
              </w:rPr>
            </w:pPr>
          </w:p>
          <w:p w14:paraId="5BB453B0" w14:textId="77777777" w:rsidR="00665C84" w:rsidRPr="00064F9C" w:rsidRDefault="00665C84" w:rsidP="00665C84">
            <w:pPr>
              <w:pStyle w:val="4"/>
              <w:spacing w:before="0" w:line="240" w:lineRule="auto"/>
              <w:ind w:left="37"/>
              <w:rPr>
                <w:rFonts w:ascii="Times New Roman" w:hAnsi="Times New Roman" w:cs="Times New Roman"/>
                <w:color w:val="000000" w:themeColor="text1"/>
                <w:sz w:val="26"/>
                <w:szCs w:val="26"/>
              </w:rPr>
            </w:pPr>
            <w:r w:rsidRPr="00064F9C">
              <w:rPr>
                <w:rFonts w:ascii="Times New Roman" w:hAnsi="Times New Roman" w:cs="Times New Roman"/>
                <w:color w:val="000000" w:themeColor="text1"/>
                <w:sz w:val="26"/>
                <w:szCs w:val="26"/>
              </w:rPr>
              <w:t>Товар</w:t>
            </w:r>
            <w:r w:rsidR="00D426AA" w:rsidRPr="00064F9C">
              <w:rPr>
                <w:rFonts w:ascii="Times New Roman" w:hAnsi="Times New Roman" w:cs="Times New Roman"/>
                <w:color w:val="000000" w:themeColor="text1"/>
                <w:sz w:val="26"/>
                <w:szCs w:val="26"/>
              </w:rPr>
              <w:t xml:space="preserve"> </w:t>
            </w:r>
            <w:r w:rsidRPr="00064F9C">
              <w:rPr>
                <w:rFonts w:ascii="Times New Roman" w:hAnsi="Times New Roman" w:cs="Times New Roman"/>
                <w:color w:val="000000" w:themeColor="text1"/>
                <w:sz w:val="26"/>
                <w:szCs w:val="26"/>
              </w:rPr>
              <w:t>передал со стороны Оператора:</w:t>
            </w:r>
          </w:p>
        </w:tc>
      </w:tr>
      <w:tr w:rsidR="00665C84" w:rsidRPr="00064F9C" w14:paraId="56B60074" w14:textId="77777777" w:rsidTr="00715572">
        <w:tc>
          <w:tcPr>
            <w:tcW w:w="5293" w:type="dxa"/>
            <w:shd w:val="clear" w:color="auto" w:fill="auto"/>
          </w:tcPr>
          <w:p w14:paraId="59328A2C" w14:textId="77777777" w:rsidR="00665C84" w:rsidRPr="00064F9C" w:rsidRDefault="00665C84" w:rsidP="00AC4071">
            <w:pPr>
              <w:spacing w:after="0"/>
              <w:ind w:left="37"/>
              <w:rPr>
                <w:rFonts w:ascii="Times New Roman" w:hAnsi="Times New Roman" w:cs="Times New Roman"/>
                <w:b/>
                <w:color w:val="000000" w:themeColor="text1"/>
                <w:sz w:val="26"/>
                <w:szCs w:val="26"/>
              </w:rPr>
            </w:pPr>
            <w:r w:rsidRPr="00064F9C">
              <w:rPr>
                <w:rFonts w:ascii="Times New Roman" w:hAnsi="Times New Roman" w:cs="Times New Roman"/>
                <w:b/>
                <w:color w:val="000000" w:themeColor="text1"/>
                <w:sz w:val="26"/>
                <w:szCs w:val="26"/>
              </w:rPr>
              <w:t>____________________________________</w:t>
            </w:r>
          </w:p>
        </w:tc>
        <w:tc>
          <w:tcPr>
            <w:tcW w:w="253" w:type="dxa"/>
            <w:shd w:val="clear" w:color="auto" w:fill="auto"/>
          </w:tcPr>
          <w:p w14:paraId="02EB995F" w14:textId="77777777" w:rsidR="00665C84" w:rsidRPr="00064F9C" w:rsidRDefault="00665C84" w:rsidP="00AC4071">
            <w:pPr>
              <w:spacing w:after="0"/>
              <w:ind w:left="37"/>
              <w:rPr>
                <w:rFonts w:ascii="Times New Roman" w:hAnsi="Times New Roman" w:cs="Times New Roman"/>
                <w:b/>
                <w:color w:val="000000" w:themeColor="text1"/>
                <w:sz w:val="26"/>
                <w:szCs w:val="26"/>
              </w:rPr>
            </w:pPr>
          </w:p>
        </w:tc>
        <w:tc>
          <w:tcPr>
            <w:tcW w:w="4411" w:type="dxa"/>
            <w:shd w:val="clear" w:color="auto" w:fill="auto"/>
          </w:tcPr>
          <w:p w14:paraId="23678DC2" w14:textId="77777777" w:rsidR="00665C84" w:rsidRPr="00064F9C" w:rsidRDefault="00665C84" w:rsidP="00AC4071">
            <w:pPr>
              <w:spacing w:after="0"/>
              <w:ind w:left="37"/>
              <w:jc w:val="center"/>
              <w:rPr>
                <w:rFonts w:ascii="Times New Roman" w:hAnsi="Times New Roman" w:cs="Times New Roman"/>
                <w:b/>
                <w:color w:val="000000" w:themeColor="text1"/>
                <w:sz w:val="26"/>
                <w:szCs w:val="26"/>
              </w:rPr>
            </w:pPr>
            <w:r w:rsidRPr="00064F9C">
              <w:rPr>
                <w:rFonts w:ascii="Times New Roman" w:hAnsi="Times New Roman" w:cs="Times New Roman"/>
                <w:b/>
                <w:color w:val="000000" w:themeColor="text1"/>
                <w:sz w:val="26"/>
                <w:szCs w:val="26"/>
              </w:rPr>
              <w:t>___________________________________</w:t>
            </w:r>
          </w:p>
        </w:tc>
      </w:tr>
      <w:tr w:rsidR="00665C84" w:rsidRPr="00064F9C" w14:paraId="186C3F43" w14:textId="77777777" w:rsidTr="00715572">
        <w:trPr>
          <w:trHeight w:val="461"/>
        </w:trPr>
        <w:tc>
          <w:tcPr>
            <w:tcW w:w="5293" w:type="dxa"/>
            <w:shd w:val="clear" w:color="auto" w:fill="auto"/>
          </w:tcPr>
          <w:p w14:paraId="1F3C3CBB" w14:textId="77777777" w:rsidR="00665C84" w:rsidRPr="00064F9C" w:rsidRDefault="00665C84" w:rsidP="00AC4071">
            <w:pPr>
              <w:spacing w:after="0"/>
              <w:ind w:left="360"/>
              <w:jc w:val="center"/>
              <w:rPr>
                <w:rFonts w:ascii="Times New Roman" w:hAnsi="Times New Roman" w:cs="Times New Roman"/>
                <w:sz w:val="26"/>
                <w:szCs w:val="26"/>
              </w:rPr>
            </w:pPr>
            <w:r w:rsidRPr="00064F9C">
              <w:rPr>
                <w:rFonts w:ascii="Times New Roman" w:hAnsi="Times New Roman" w:cs="Times New Roman"/>
                <w:sz w:val="26"/>
                <w:szCs w:val="26"/>
              </w:rPr>
              <w:t>(должность, ФИО, подпись)</w:t>
            </w:r>
          </w:p>
          <w:p w14:paraId="64F29C8F" w14:textId="77777777" w:rsidR="00665C84" w:rsidRPr="00064F9C" w:rsidRDefault="00665C84" w:rsidP="00AC4071">
            <w:pPr>
              <w:spacing w:after="0"/>
              <w:rPr>
                <w:rFonts w:ascii="Times New Roman" w:hAnsi="Times New Roman" w:cs="Times New Roman"/>
                <w:sz w:val="26"/>
                <w:szCs w:val="26"/>
              </w:rPr>
            </w:pPr>
          </w:p>
        </w:tc>
        <w:tc>
          <w:tcPr>
            <w:tcW w:w="253" w:type="dxa"/>
            <w:shd w:val="clear" w:color="auto" w:fill="auto"/>
          </w:tcPr>
          <w:p w14:paraId="4A6D16DB" w14:textId="77777777" w:rsidR="00665C84" w:rsidRPr="00064F9C" w:rsidRDefault="00665C84" w:rsidP="00AC4071">
            <w:pPr>
              <w:spacing w:after="0"/>
              <w:ind w:left="360"/>
              <w:rPr>
                <w:rFonts w:ascii="Times New Roman" w:hAnsi="Times New Roman" w:cs="Times New Roman"/>
                <w:sz w:val="26"/>
                <w:szCs w:val="26"/>
              </w:rPr>
            </w:pPr>
          </w:p>
        </w:tc>
        <w:tc>
          <w:tcPr>
            <w:tcW w:w="4411" w:type="dxa"/>
            <w:shd w:val="clear" w:color="auto" w:fill="auto"/>
          </w:tcPr>
          <w:p w14:paraId="5612A187" w14:textId="77777777" w:rsidR="00665C84" w:rsidRPr="00064F9C" w:rsidRDefault="00665C84" w:rsidP="00AC4071">
            <w:pPr>
              <w:spacing w:after="0"/>
              <w:ind w:left="360"/>
              <w:jc w:val="center"/>
              <w:rPr>
                <w:rFonts w:ascii="Times New Roman" w:hAnsi="Times New Roman" w:cs="Times New Roman"/>
                <w:sz w:val="26"/>
                <w:szCs w:val="26"/>
              </w:rPr>
            </w:pPr>
            <w:r w:rsidRPr="00064F9C">
              <w:rPr>
                <w:rFonts w:ascii="Times New Roman" w:hAnsi="Times New Roman" w:cs="Times New Roman"/>
                <w:sz w:val="26"/>
                <w:szCs w:val="26"/>
              </w:rPr>
              <w:t>(должность, ФИО, подпись)</w:t>
            </w:r>
          </w:p>
          <w:p w14:paraId="23CBAD4F" w14:textId="77777777" w:rsidR="00715572" w:rsidRPr="00064F9C" w:rsidRDefault="00715572" w:rsidP="00AC4071">
            <w:pPr>
              <w:spacing w:after="0"/>
              <w:ind w:left="-20"/>
              <w:rPr>
                <w:rFonts w:ascii="Times New Roman" w:hAnsi="Times New Roman" w:cs="Times New Roman"/>
                <w:sz w:val="26"/>
                <w:szCs w:val="26"/>
              </w:rPr>
            </w:pPr>
          </w:p>
          <w:p w14:paraId="57C46D70" w14:textId="77777777" w:rsidR="00715572" w:rsidRPr="00064F9C" w:rsidRDefault="00715572" w:rsidP="00AC4071">
            <w:pPr>
              <w:spacing w:after="0"/>
              <w:ind w:left="-20"/>
              <w:rPr>
                <w:rFonts w:ascii="Times New Roman" w:hAnsi="Times New Roman" w:cs="Times New Roman"/>
                <w:sz w:val="26"/>
                <w:szCs w:val="26"/>
              </w:rPr>
            </w:pPr>
          </w:p>
          <w:p w14:paraId="25A7554E" w14:textId="77777777" w:rsidR="00715572" w:rsidRPr="00064F9C" w:rsidRDefault="00665C84" w:rsidP="00715572">
            <w:pPr>
              <w:spacing w:after="0"/>
              <w:ind w:left="-20"/>
              <w:rPr>
                <w:rFonts w:ascii="Times New Roman" w:hAnsi="Times New Roman" w:cs="Times New Roman"/>
                <w:sz w:val="26"/>
                <w:szCs w:val="26"/>
              </w:rPr>
            </w:pPr>
            <w:r w:rsidRPr="00064F9C">
              <w:rPr>
                <w:rFonts w:ascii="Times New Roman" w:hAnsi="Times New Roman" w:cs="Times New Roman"/>
                <w:sz w:val="26"/>
                <w:szCs w:val="26"/>
              </w:rPr>
              <w:t xml:space="preserve">Подотчётное лицо __________________ </w:t>
            </w:r>
          </w:p>
          <w:p w14:paraId="1F804F3B" w14:textId="77777777" w:rsidR="00665C84" w:rsidRPr="00064F9C" w:rsidRDefault="00665C84" w:rsidP="00715572">
            <w:pPr>
              <w:spacing w:after="0"/>
              <w:ind w:left="-20"/>
              <w:rPr>
                <w:rFonts w:ascii="Times New Roman" w:hAnsi="Times New Roman" w:cs="Times New Roman"/>
                <w:sz w:val="26"/>
                <w:szCs w:val="26"/>
              </w:rPr>
            </w:pPr>
            <w:r w:rsidRPr="00064F9C">
              <w:rPr>
                <w:rFonts w:ascii="Times New Roman" w:hAnsi="Times New Roman" w:cs="Times New Roman"/>
                <w:sz w:val="26"/>
                <w:szCs w:val="26"/>
              </w:rPr>
              <w:t xml:space="preserve"> (должность, Ф.И.О., подпись)</w:t>
            </w:r>
          </w:p>
        </w:tc>
      </w:tr>
    </w:tbl>
    <w:p w14:paraId="0BC3A2FE" w14:textId="77777777" w:rsidR="00665C84" w:rsidRPr="00064F9C" w:rsidRDefault="00665C84" w:rsidP="00665C84">
      <w:pPr>
        <w:pStyle w:val="a3"/>
        <w:shd w:val="clear" w:color="auto" w:fill="FFFFFF"/>
        <w:tabs>
          <w:tab w:val="left" w:pos="1134"/>
        </w:tabs>
        <w:spacing w:after="0"/>
        <w:ind w:left="0"/>
        <w:jc w:val="center"/>
        <w:rPr>
          <w:rFonts w:ascii="Times New Roman" w:hAnsi="Times New Roman" w:cs="Times New Roman"/>
          <w:sz w:val="26"/>
          <w:szCs w:val="26"/>
        </w:rPr>
      </w:pPr>
    </w:p>
    <w:p w14:paraId="6B509FD8" w14:textId="77777777" w:rsidR="00423161" w:rsidRPr="00064F9C" w:rsidRDefault="00423161" w:rsidP="00423161">
      <w:pPr>
        <w:pStyle w:val="a3"/>
        <w:shd w:val="clear" w:color="auto" w:fill="FFFFFF"/>
        <w:tabs>
          <w:tab w:val="left" w:pos="1134"/>
        </w:tabs>
        <w:spacing w:after="0"/>
        <w:ind w:left="0"/>
        <w:jc w:val="center"/>
        <w:rPr>
          <w:rFonts w:ascii="Times New Roman" w:hAnsi="Times New Roman" w:cs="Times New Roman"/>
          <w:sz w:val="26"/>
          <w:szCs w:val="26"/>
        </w:rPr>
      </w:pPr>
    </w:p>
    <w:p w14:paraId="0F111CCE" w14:textId="77777777" w:rsidR="00665C84" w:rsidRPr="00064F9C"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pPr>
    </w:p>
    <w:p w14:paraId="1E8ABDB7" w14:textId="77777777" w:rsidR="00665C84" w:rsidRPr="00064F9C"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pPr>
    </w:p>
    <w:p w14:paraId="4B9CD5C5" w14:textId="77777777" w:rsidR="00665C84" w:rsidRPr="00064F9C"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pPr>
    </w:p>
    <w:p w14:paraId="5AC1BA8F" w14:textId="77777777" w:rsidR="00665C84" w:rsidRPr="00064F9C"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pPr>
    </w:p>
    <w:p w14:paraId="551EF18A" w14:textId="77777777" w:rsidR="00665C84" w:rsidRPr="00064F9C" w:rsidRDefault="00665C84" w:rsidP="00423161">
      <w:pPr>
        <w:pStyle w:val="a3"/>
        <w:shd w:val="clear" w:color="auto" w:fill="FFFFFF"/>
        <w:tabs>
          <w:tab w:val="left" w:pos="1134"/>
        </w:tabs>
        <w:spacing w:after="0"/>
        <w:ind w:left="0"/>
        <w:jc w:val="center"/>
        <w:rPr>
          <w:rFonts w:ascii="Times New Roman" w:hAnsi="Times New Roman" w:cs="Times New Roman"/>
          <w:sz w:val="26"/>
          <w:szCs w:val="26"/>
        </w:rPr>
        <w:sectPr w:rsidR="00665C84" w:rsidRPr="00064F9C" w:rsidSect="00463557">
          <w:headerReference w:type="default" r:id="rId10"/>
          <w:type w:val="continuous"/>
          <w:pgSz w:w="11907" w:h="16839" w:code="9"/>
          <w:pgMar w:top="1134" w:right="850" w:bottom="1134" w:left="1701" w:header="708" w:footer="708" w:gutter="0"/>
          <w:cols w:space="708"/>
          <w:docGrid w:linePitch="360"/>
        </w:sectPr>
      </w:pPr>
    </w:p>
    <w:p w14:paraId="1F252310" w14:textId="77777777" w:rsidR="00423161" w:rsidRPr="00064F9C" w:rsidRDefault="00423161" w:rsidP="00423161">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sz w:val="26"/>
          <w:szCs w:val="26"/>
        </w:rPr>
        <w:lastRenderedPageBreak/>
        <w:t xml:space="preserve">Приложение </w:t>
      </w:r>
      <w:r w:rsidR="00E82C1B" w:rsidRPr="00064F9C">
        <w:rPr>
          <w:rFonts w:ascii="Times New Roman" w:hAnsi="Times New Roman" w:cs="Times New Roman"/>
          <w:sz w:val="26"/>
          <w:szCs w:val="26"/>
        </w:rPr>
        <w:t>6</w:t>
      </w:r>
    </w:p>
    <w:p w14:paraId="6EBECDD0" w14:textId="77777777" w:rsidR="00423161" w:rsidRPr="00064F9C" w:rsidRDefault="00423161" w:rsidP="00423161">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28EA9CD3" w14:textId="77777777" w:rsidR="00423161" w:rsidRPr="00064F9C" w:rsidRDefault="00423161" w:rsidP="00423161">
      <w:pPr>
        <w:spacing w:after="0" w:line="240" w:lineRule="auto"/>
        <w:ind w:firstLine="720"/>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 xml:space="preserve">неизменном виде фискальных данных в налоговые органы </w:t>
      </w:r>
    </w:p>
    <w:p w14:paraId="4B8F12A8" w14:textId="77777777" w:rsidR="00423161" w:rsidRPr="00064F9C" w:rsidRDefault="00423161" w:rsidP="00423161">
      <w:pPr>
        <w:spacing w:after="0" w:line="240" w:lineRule="auto"/>
        <w:ind w:firstLine="720"/>
        <w:jc w:val="right"/>
        <w:rPr>
          <w:rFonts w:ascii="Times New Roman" w:hAnsi="Times New Roman" w:cs="Times New Roman"/>
          <w:sz w:val="26"/>
          <w:szCs w:val="26"/>
        </w:rPr>
      </w:pPr>
    </w:p>
    <w:p w14:paraId="4ACBA639" w14:textId="77777777" w:rsidR="00423161" w:rsidRPr="00064F9C" w:rsidRDefault="00423161" w:rsidP="00024209">
      <w:pPr>
        <w:spacing w:after="0"/>
        <w:rPr>
          <w:rFonts w:ascii="Times New Roman" w:hAnsi="Times New Roman" w:cs="Times New Roman"/>
          <w:sz w:val="26"/>
          <w:szCs w:val="26"/>
        </w:rPr>
      </w:pPr>
      <w:r w:rsidRPr="00064F9C">
        <w:rPr>
          <w:rFonts w:ascii="Times New Roman" w:hAnsi="Times New Roman" w:cs="Times New Roman"/>
          <w:b/>
          <w:sz w:val="26"/>
          <w:szCs w:val="26"/>
        </w:rPr>
        <w:t>Форма</w:t>
      </w:r>
    </w:p>
    <w:tbl>
      <w:tblPr>
        <w:tblW w:w="5077" w:type="pct"/>
        <w:tblLayout w:type="fixed"/>
        <w:tblLook w:val="04A0" w:firstRow="1" w:lastRow="0" w:firstColumn="1" w:lastColumn="0" w:noHBand="0" w:noVBand="1"/>
      </w:tblPr>
      <w:tblGrid>
        <w:gridCol w:w="903"/>
        <w:gridCol w:w="784"/>
        <w:gridCol w:w="388"/>
        <w:gridCol w:w="1101"/>
        <w:gridCol w:w="710"/>
        <w:gridCol w:w="793"/>
        <w:gridCol w:w="571"/>
        <w:gridCol w:w="1104"/>
        <w:gridCol w:w="707"/>
        <w:gridCol w:w="713"/>
        <w:gridCol w:w="692"/>
        <w:gridCol w:w="701"/>
        <w:gridCol w:w="592"/>
        <w:gridCol w:w="698"/>
        <w:gridCol w:w="722"/>
        <w:gridCol w:w="166"/>
        <w:gridCol w:w="71"/>
        <w:gridCol w:w="1411"/>
        <w:gridCol w:w="1157"/>
        <w:gridCol w:w="240"/>
        <w:gridCol w:w="571"/>
      </w:tblGrid>
      <w:tr w:rsidR="00665C84" w:rsidRPr="00064F9C" w14:paraId="79D90B18" w14:textId="77777777" w:rsidTr="00715572">
        <w:trPr>
          <w:trHeight w:val="312"/>
        </w:trPr>
        <w:tc>
          <w:tcPr>
            <w:tcW w:w="305" w:type="pct"/>
            <w:tcBorders>
              <w:top w:val="nil"/>
              <w:left w:val="nil"/>
              <w:bottom w:val="nil"/>
              <w:right w:val="nil"/>
            </w:tcBorders>
            <w:shd w:val="clear" w:color="auto" w:fill="auto"/>
            <w:noWrap/>
            <w:vAlign w:val="bottom"/>
            <w:hideMark/>
          </w:tcPr>
          <w:p w14:paraId="01B4C7D4"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F62D1CE"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5D1791BF"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6C3F28EC"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4E11CC16"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1BCF46A1"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79D551C5"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07AEF71E"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5E4AF9D0"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D5E7813"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2C31771A"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00B2E037"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69504132"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46E2033E" w14:textId="77777777" w:rsidR="00665C84" w:rsidRPr="00064F9C" w:rsidRDefault="00665C84" w:rsidP="00AC4071">
            <w:pPr>
              <w:spacing w:after="0" w:line="240" w:lineRule="auto"/>
              <w:rPr>
                <w:rFonts w:ascii="Times New Roman" w:hAnsi="Times New Roman" w:cs="Times New Roman"/>
                <w:sz w:val="26"/>
                <w:szCs w:val="26"/>
              </w:rPr>
            </w:pPr>
          </w:p>
        </w:tc>
        <w:tc>
          <w:tcPr>
            <w:tcW w:w="1466" w:type="pct"/>
            <w:gridSpan w:val="7"/>
            <w:tcBorders>
              <w:top w:val="nil"/>
              <w:left w:val="nil"/>
              <w:bottom w:val="nil"/>
              <w:right w:val="nil"/>
            </w:tcBorders>
            <w:shd w:val="clear" w:color="auto" w:fill="auto"/>
            <w:noWrap/>
            <w:vAlign w:val="bottom"/>
            <w:hideMark/>
          </w:tcPr>
          <w:p w14:paraId="67A32BED"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bCs/>
                <w:sz w:val="26"/>
                <w:szCs w:val="26"/>
              </w:rPr>
              <w:t>Приложение 26</w:t>
            </w:r>
          </w:p>
        </w:tc>
      </w:tr>
      <w:tr w:rsidR="00665C84" w:rsidRPr="00064F9C" w14:paraId="14EE1F95" w14:textId="77777777" w:rsidTr="00715572">
        <w:trPr>
          <w:trHeight w:val="312"/>
        </w:trPr>
        <w:tc>
          <w:tcPr>
            <w:tcW w:w="305" w:type="pct"/>
            <w:tcBorders>
              <w:top w:val="nil"/>
              <w:left w:val="nil"/>
              <w:bottom w:val="nil"/>
              <w:right w:val="nil"/>
            </w:tcBorders>
            <w:shd w:val="clear" w:color="auto" w:fill="auto"/>
            <w:noWrap/>
            <w:vAlign w:val="bottom"/>
            <w:hideMark/>
          </w:tcPr>
          <w:p w14:paraId="168B9C6B"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4FC82BA"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662FC27B"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5144C944"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56EA14B6"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6D29703E"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69C3EA77"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1C06BF75"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49EBB861"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30D4903"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5FB6E7E2"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06EAA33E"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728548B4"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7E4310A8" w14:textId="77777777" w:rsidR="00665C84" w:rsidRPr="00064F9C" w:rsidRDefault="00665C84" w:rsidP="00AC4071">
            <w:pPr>
              <w:spacing w:after="0" w:line="240" w:lineRule="auto"/>
              <w:rPr>
                <w:rFonts w:ascii="Times New Roman" w:hAnsi="Times New Roman" w:cs="Times New Roman"/>
                <w:sz w:val="26"/>
                <w:szCs w:val="26"/>
              </w:rPr>
            </w:pPr>
          </w:p>
        </w:tc>
        <w:tc>
          <w:tcPr>
            <w:tcW w:w="1272" w:type="pct"/>
            <w:gridSpan w:val="6"/>
            <w:tcBorders>
              <w:top w:val="nil"/>
              <w:left w:val="nil"/>
              <w:bottom w:val="nil"/>
              <w:right w:val="nil"/>
            </w:tcBorders>
            <w:shd w:val="clear" w:color="auto" w:fill="auto"/>
            <w:noWrap/>
            <w:vAlign w:val="bottom"/>
            <w:hideMark/>
          </w:tcPr>
          <w:p w14:paraId="6DE2F331" w14:textId="77777777" w:rsidR="00665C84" w:rsidRPr="00064F9C" w:rsidRDefault="00665C84" w:rsidP="00AC4071">
            <w:pPr>
              <w:spacing w:after="0" w:line="240" w:lineRule="auto"/>
              <w:rPr>
                <w:rFonts w:ascii="Times New Roman" w:hAnsi="Times New Roman" w:cs="Times New Roman"/>
                <w:bCs/>
                <w:sz w:val="26"/>
                <w:szCs w:val="26"/>
              </w:rPr>
            </w:pPr>
            <w:r w:rsidRPr="00064F9C">
              <w:rPr>
                <w:rFonts w:ascii="Times New Roman" w:hAnsi="Times New Roman" w:cs="Times New Roman"/>
                <w:bCs/>
                <w:sz w:val="26"/>
                <w:szCs w:val="26"/>
              </w:rPr>
              <w:t>к приказу Министра финансов</w:t>
            </w:r>
          </w:p>
        </w:tc>
        <w:tc>
          <w:tcPr>
            <w:tcW w:w="194" w:type="pct"/>
            <w:tcBorders>
              <w:top w:val="nil"/>
              <w:left w:val="nil"/>
              <w:bottom w:val="nil"/>
              <w:right w:val="nil"/>
            </w:tcBorders>
            <w:shd w:val="clear" w:color="auto" w:fill="auto"/>
            <w:noWrap/>
            <w:vAlign w:val="bottom"/>
            <w:hideMark/>
          </w:tcPr>
          <w:p w14:paraId="369889E0"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5F22536B" w14:textId="77777777" w:rsidTr="00715572">
        <w:trPr>
          <w:trHeight w:val="312"/>
        </w:trPr>
        <w:tc>
          <w:tcPr>
            <w:tcW w:w="305" w:type="pct"/>
            <w:tcBorders>
              <w:top w:val="nil"/>
              <w:left w:val="nil"/>
              <w:bottom w:val="nil"/>
              <w:right w:val="nil"/>
            </w:tcBorders>
            <w:shd w:val="clear" w:color="auto" w:fill="auto"/>
            <w:noWrap/>
            <w:vAlign w:val="bottom"/>
            <w:hideMark/>
          </w:tcPr>
          <w:p w14:paraId="0E3E5C5E"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96A2F55"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49A697A9"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171508B0"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1CFAF6B2"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62D6CB53"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654325FD"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5C1537E5"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350E35FE"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D3A1707"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38926BDE"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6440F518"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2B078491"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5A758943" w14:textId="77777777" w:rsidR="00665C84" w:rsidRPr="00064F9C" w:rsidRDefault="00665C84" w:rsidP="00AC4071">
            <w:pPr>
              <w:spacing w:after="0" w:line="240" w:lineRule="auto"/>
              <w:rPr>
                <w:rFonts w:ascii="Times New Roman" w:hAnsi="Times New Roman" w:cs="Times New Roman"/>
                <w:sz w:val="26"/>
                <w:szCs w:val="26"/>
              </w:rPr>
            </w:pPr>
          </w:p>
        </w:tc>
        <w:tc>
          <w:tcPr>
            <w:tcW w:w="1466" w:type="pct"/>
            <w:gridSpan w:val="7"/>
            <w:tcBorders>
              <w:top w:val="nil"/>
              <w:left w:val="nil"/>
              <w:bottom w:val="nil"/>
              <w:right w:val="nil"/>
            </w:tcBorders>
            <w:shd w:val="clear" w:color="auto" w:fill="auto"/>
            <w:noWrap/>
            <w:vAlign w:val="bottom"/>
            <w:hideMark/>
          </w:tcPr>
          <w:p w14:paraId="6A1FC054"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bCs/>
                <w:sz w:val="26"/>
                <w:szCs w:val="26"/>
              </w:rPr>
              <w:t>Республики Казахстан</w:t>
            </w:r>
          </w:p>
        </w:tc>
      </w:tr>
      <w:tr w:rsidR="00665C84" w:rsidRPr="00064F9C" w14:paraId="5BADCAA4" w14:textId="77777777" w:rsidTr="00715572">
        <w:trPr>
          <w:trHeight w:val="312"/>
        </w:trPr>
        <w:tc>
          <w:tcPr>
            <w:tcW w:w="305" w:type="pct"/>
            <w:tcBorders>
              <w:top w:val="nil"/>
              <w:left w:val="nil"/>
              <w:bottom w:val="nil"/>
              <w:right w:val="nil"/>
            </w:tcBorders>
            <w:shd w:val="clear" w:color="auto" w:fill="auto"/>
            <w:noWrap/>
            <w:vAlign w:val="bottom"/>
            <w:hideMark/>
          </w:tcPr>
          <w:p w14:paraId="42E72835"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38FE4827"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0E22E447"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6B9C1EAE"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5F51DD77"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62A9F991"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2DD819A0"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565BE2D2"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1E196802"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4FB7E6C6"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5D1D0FCC"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3EF3E518"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2DA89759"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37C2EBB4" w14:textId="77777777" w:rsidR="00665C84" w:rsidRPr="00064F9C" w:rsidRDefault="00665C84" w:rsidP="00AC4071">
            <w:pPr>
              <w:spacing w:after="0" w:line="240" w:lineRule="auto"/>
              <w:rPr>
                <w:rFonts w:ascii="Times New Roman" w:hAnsi="Times New Roman" w:cs="Times New Roman"/>
                <w:sz w:val="26"/>
                <w:szCs w:val="26"/>
              </w:rPr>
            </w:pPr>
          </w:p>
        </w:tc>
        <w:tc>
          <w:tcPr>
            <w:tcW w:w="1191" w:type="pct"/>
            <w:gridSpan w:val="5"/>
            <w:tcBorders>
              <w:top w:val="nil"/>
              <w:left w:val="nil"/>
              <w:bottom w:val="nil"/>
              <w:right w:val="nil"/>
            </w:tcBorders>
            <w:shd w:val="clear" w:color="auto" w:fill="auto"/>
            <w:noWrap/>
            <w:vAlign w:val="bottom"/>
            <w:hideMark/>
          </w:tcPr>
          <w:p w14:paraId="4BD91EF9" w14:textId="77777777" w:rsidR="00665C84" w:rsidRPr="00064F9C" w:rsidRDefault="00665C84" w:rsidP="00AC4071">
            <w:pPr>
              <w:spacing w:after="0" w:line="240" w:lineRule="auto"/>
              <w:rPr>
                <w:rFonts w:ascii="Times New Roman" w:hAnsi="Times New Roman" w:cs="Times New Roman"/>
                <w:bCs/>
                <w:sz w:val="26"/>
                <w:szCs w:val="26"/>
              </w:rPr>
            </w:pPr>
            <w:r w:rsidRPr="00064F9C">
              <w:rPr>
                <w:rFonts w:ascii="Times New Roman" w:hAnsi="Times New Roman" w:cs="Times New Roman"/>
                <w:bCs/>
                <w:sz w:val="26"/>
                <w:szCs w:val="26"/>
              </w:rPr>
              <w:t>20 декабря 2012 г. № 562</w:t>
            </w:r>
          </w:p>
        </w:tc>
        <w:tc>
          <w:tcPr>
            <w:tcW w:w="81" w:type="pct"/>
            <w:tcBorders>
              <w:top w:val="nil"/>
              <w:left w:val="nil"/>
              <w:bottom w:val="nil"/>
              <w:right w:val="nil"/>
            </w:tcBorders>
            <w:shd w:val="clear" w:color="auto" w:fill="auto"/>
            <w:noWrap/>
            <w:vAlign w:val="bottom"/>
            <w:hideMark/>
          </w:tcPr>
          <w:p w14:paraId="63861457" w14:textId="77777777" w:rsidR="00665C84" w:rsidRPr="00064F9C" w:rsidRDefault="00665C84" w:rsidP="00AC4071">
            <w:pPr>
              <w:spacing w:after="0" w:line="240" w:lineRule="auto"/>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29C73E4D" w14:textId="77777777" w:rsidR="00665C84" w:rsidRPr="00064F9C" w:rsidRDefault="00665C84" w:rsidP="00AC4071">
            <w:pPr>
              <w:spacing w:after="0" w:line="240" w:lineRule="auto"/>
              <w:rPr>
                <w:rFonts w:ascii="Times New Roman" w:hAnsi="Times New Roman" w:cs="Times New Roman"/>
                <w:sz w:val="26"/>
                <w:szCs w:val="26"/>
              </w:rPr>
            </w:pPr>
          </w:p>
        </w:tc>
      </w:tr>
      <w:tr w:rsidR="00024209" w:rsidRPr="00064F9C" w14:paraId="5CE1F244" w14:textId="77777777" w:rsidTr="00715572">
        <w:trPr>
          <w:trHeight w:val="312"/>
        </w:trPr>
        <w:tc>
          <w:tcPr>
            <w:tcW w:w="305" w:type="pct"/>
            <w:tcBorders>
              <w:top w:val="nil"/>
              <w:left w:val="nil"/>
              <w:bottom w:val="nil"/>
              <w:right w:val="nil"/>
            </w:tcBorders>
            <w:shd w:val="clear" w:color="auto" w:fill="auto"/>
            <w:noWrap/>
            <w:vAlign w:val="bottom"/>
            <w:hideMark/>
          </w:tcPr>
          <w:p w14:paraId="3543D809"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6C39EAD"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19AAF851"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4F04E802"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0A45717E"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251F9D4E"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48E28B75"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360CE457"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27A0B978"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5BF7FE98"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53EEEA6E"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0FA4564E"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2E8FA7BB"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58229004" w14:textId="77777777" w:rsidR="00665C84" w:rsidRPr="00064F9C"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40FBD68D" w14:textId="77777777" w:rsidR="00665C84" w:rsidRPr="00064F9C"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1862A4AF" w14:textId="77777777" w:rsidR="00665C84" w:rsidRPr="00064F9C"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1B548FAA" w14:textId="77777777" w:rsidR="00665C84" w:rsidRPr="00064F9C"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1618282E" w14:textId="77777777" w:rsidR="00665C84" w:rsidRPr="00064F9C"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37CA21C3" w14:textId="77777777" w:rsidR="00665C84" w:rsidRPr="00064F9C"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607E0064" w14:textId="77777777" w:rsidR="00665C84" w:rsidRPr="00064F9C" w:rsidRDefault="00665C84" w:rsidP="00AC4071">
            <w:pPr>
              <w:spacing w:after="0" w:line="240" w:lineRule="auto"/>
              <w:rPr>
                <w:rFonts w:ascii="Times New Roman" w:hAnsi="Times New Roman" w:cs="Times New Roman"/>
                <w:sz w:val="26"/>
                <w:szCs w:val="26"/>
              </w:rPr>
            </w:pPr>
          </w:p>
        </w:tc>
      </w:tr>
      <w:tr w:rsidR="00024209" w:rsidRPr="00064F9C" w14:paraId="382E5755" w14:textId="77777777" w:rsidTr="00715572">
        <w:trPr>
          <w:trHeight w:val="312"/>
        </w:trPr>
        <w:tc>
          <w:tcPr>
            <w:tcW w:w="305" w:type="pct"/>
            <w:tcBorders>
              <w:top w:val="nil"/>
              <w:left w:val="nil"/>
              <w:bottom w:val="nil"/>
              <w:right w:val="nil"/>
            </w:tcBorders>
            <w:shd w:val="clear" w:color="auto" w:fill="auto"/>
            <w:noWrap/>
            <w:vAlign w:val="bottom"/>
            <w:hideMark/>
          </w:tcPr>
          <w:p w14:paraId="6317F0CB"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287D90A3"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74227E79"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6A5AF02D"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3DBCD0E1"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0FA61C1C"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729125E0"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4566FC0F"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1AE0A4B1"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371ADA97"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1C40A6DA"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774DC46C"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7D754B28"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17D13B57" w14:textId="77777777" w:rsidR="00665C84" w:rsidRPr="00064F9C"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50DE2B2E" w14:textId="77777777" w:rsidR="00665C84" w:rsidRPr="00064F9C" w:rsidRDefault="00665C84" w:rsidP="00AC4071">
            <w:pPr>
              <w:spacing w:after="0" w:line="240" w:lineRule="auto"/>
              <w:rPr>
                <w:rFonts w:ascii="Times New Roman" w:hAnsi="Times New Roman" w:cs="Times New Roman"/>
                <w:sz w:val="26"/>
                <w:szCs w:val="26"/>
              </w:rPr>
            </w:pPr>
          </w:p>
        </w:tc>
        <w:tc>
          <w:tcPr>
            <w:tcW w:w="557" w:type="pct"/>
            <w:gridSpan w:val="3"/>
            <w:tcBorders>
              <w:top w:val="nil"/>
              <w:left w:val="nil"/>
              <w:bottom w:val="nil"/>
              <w:right w:val="nil"/>
            </w:tcBorders>
            <w:shd w:val="clear" w:color="auto" w:fill="auto"/>
            <w:noWrap/>
            <w:vAlign w:val="bottom"/>
            <w:hideMark/>
          </w:tcPr>
          <w:p w14:paraId="762B74DA" w14:textId="77777777" w:rsidR="00665C84" w:rsidRPr="00064F9C" w:rsidRDefault="00665C84" w:rsidP="00715572">
            <w:pPr>
              <w:spacing w:after="0" w:line="240" w:lineRule="auto"/>
              <w:rPr>
                <w:rFonts w:ascii="Times New Roman" w:hAnsi="Times New Roman" w:cs="Times New Roman"/>
                <w:bCs/>
                <w:sz w:val="26"/>
                <w:szCs w:val="26"/>
                <w:lang w:val="en-US"/>
              </w:rPr>
            </w:pPr>
            <w:r w:rsidRPr="00064F9C">
              <w:rPr>
                <w:rFonts w:ascii="Times New Roman" w:hAnsi="Times New Roman" w:cs="Times New Roman"/>
                <w:bCs/>
                <w:sz w:val="26"/>
                <w:szCs w:val="26"/>
              </w:rPr>
              <w:t>Форма З-</w:t>
            </w:r>
            <w:r w:rsidR="00715572" w:rsidRPr="00064F9C">
              <w:rPr>
                <w:rFonts w:ascii="Times New Roman" w:hAnsi="Times New Roman" w:cs="Times New Roman"/>
                <w:bCs/>
                <w:sz w:val="26"/>
                <w:szCs w:val="26"/>
                <w:lang w:val="en-US"/>
              </w:rPr>
              <w:t>2</w:t>
            </w:r>
          </w:p>
        </w:tc>
        <w:tc>
          <w:tcPr>
            <w:tcW w:w="391" w:type="pct"/>
            <w:tcBorders>
              <w:top w:val="nil"/>
              <w:left w:val="nil"/>
              <w:bottom w:val="nil"/>
              <w:right w:val="nil"/>
            </w:tcBorders>
            <w:shd w:val="clear" w:color="auto" w:fill="auto"/>
            <w:noWrap/>
            <w:vAlign w:val="bottom"/>
            <w:hideMark/>
          </w:tcPr>
          <w:p w14:paraId="7C2EB3AC" w14:textId="77777777" w:rsidR="00665C84" w:rsidRPr="00064F9C" w:rsidRDefault="00665C84" w:rsidP="00AC4071">
            <w:pPr>
              <w:spacing w:after="0" w:line="240" w:lineRule="auto"/>
              <w:rPr>
                <w:rFonts w:ascii="Times New Roman" w:hAnsi="Times New Roman" w:cs="Times New Roman"/>
                <w:bCs/>
                <w:sz w:val="26"/>
                <w:szCs w:val="26"/>
              </w:rPr>
            </w:pPr>
          </w:p>
        </w:tc>
        <w:tc>
          <w:tcPr>
            <w:tcW w:w="81" w:type="pct"/>
            <w:tcBorders>
              <w:top w:val="nil"/>
              <w:left w:val="nil"/>
              <w:bottom w:val="nil"/>
              <w:right w:val="nil"/>
            </w:tcBorders>
            <w:shd w:val="clear" w:color="auto" w:fill="auto"/>
            <w:noWrap/>
            <w:vAlign w:val="bottom"/>
            <w:hideMark/>
          </w:tcPr>
          <w:p w14:paraId="26AFBDA7" w14:textId="77777777" w:rsidR="00665C84" w:rsidRPr="00064F9C"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3F0B865C" w14:textId="77777777" w:rsidR="00665C84" w:rsidRPr="00064F9C" w:rsidRDefault="00665C84" w:rsidP="00AC4071">
            <w:pPr>
              <w:spacing w:after="0" w:line="240" w:lineRule="auto"/>
              <w:rPr>
                <w:rFonts w:ascii="Times New Roman" w:hAnsi="Times New Roman" w:cs="Times New Roman"/>
                <w:sz w:val="26"/>
                <w:szCs w:val="26"/>
              </w:rPr>
            </w:pPr>
          </w:p>
        </w:tc>
      </w:tr>
      <w:tr w:rsidR="00024209" w:rsidRPr="00064F9C" w14:paraId="07F56BD8" w14:textId="77777777" w:rsidTr="00715572">
        <w:trPr>
          <w:trHeight w:val="276"/>
        </w:trPr>
        <w:tc>
          <w:tcPr>
            <w:tcW w:w="305" w:type="pct"/>
            <w:tcBorders>
              <w:top w:val="nil"/>
              <w:left w:val="nil"/>
              <w:bottom w:val="nil"/>
              <w:right w:val="nil"/>
            </w:tcBorders>
            <w:shd w:val="clear" w:color="auto" w:fill="auto"/>
            <w:noWrap/>
            <w:vAlign w:val="bottom"/>
            <w:hideMark/>
          </w:tcPr>
          <w:p w14:paraId="64D91E89"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7875529F"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47EF8A55"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4B9AC05C"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0AD26F54"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46059E31"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60928BE0"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710CF48D"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190EBFCF"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65E121F8"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08E102A9"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3B2FBF86"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31D33F03"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10252CEF" w14:textId="77777777" w:rsidR="00665C84" w:rsidRPr="00064F9C"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7D39944D" w14:textId="77777777" w:rsidR="00665C84" w:rsidRPr="00064F9C"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24FB591E" w14:textId="77777777" w:rsidR="00665C84" w:rsidRPr="00064F9C"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59969336" w14:textId="77777777" w:rsidR="00665C84" w:rsidRPr="00064F9C"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009A6B1E" w14:textId="77777777" w:rsidR="00665C84" w:rsidRPr="00064F9C"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3F0C11F9" w14:textId="77777777" w:rsidR="00665C84" w:rsidRPr="00064F9C"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4D1A6083"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4087AED6" w14:textId="77777777" w:rsidTr="00715572">
        <w:trPr>
          <w:trHeight w:val="324"/>
        </w:trPr>
        <w:tc>
          <w:tcPr>
            <w:tcW w:w="2627" w:type="pct"/>
            <w:gridSpan w:val="10"/>
            <w:tcBorders>
              <w:top w:val="nil"/>
              <w:left w:val="nil"/>
              <w:bottom w:val="nil"/>
              <w:right w:val="nil"/>
            </w:tcBorders>
            <w:shd w:val="clear" w:color="auto" w:fill="auto"/>
            <w:noWrap/>
            <w:vAlign w:val="bottom"/>
            <w:hideMark/>
          </w:tcPr>
          <w:p w14:paraId="6D36E04F" w14:textId="77777777" w:rsidR="00665C84" w:rsidRPr="00064F9C" w:rsidRDefault="00665C84" w:rsidP="00AC4071">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Организация (индивидуальный предприниматель) ________________________________</w:t>
            </w:r>
          </w:p>
        </w:tc>
        <w:tc>
          <w:tcPr>
            <w:tcW w:w="471" w:type="pct"/>
            <w:gridSpan w:val="2"/>
            <w:tcBorders>
              <w:top w:val="nil"/>
              <w:left w:val="nil"/>
              <w:bottom w:val="nil"/>
              <w:right w:val="nil"/>
            </w:tcBorders>
            <w:shd w:val="clear" w:color="auto" w:fill="auto"/>
            <w:noWrap/>
            <w:vAlign w:val="bottom"/>
            <w:hideMark/>
          </w:tcPr>
          <w:p w14:paraId="6D48224B" w14:textId="77777777" w:rsidR="00665C84" w:rsidRPr="00064F9C" w:rsidRDefault="00665C84" w:rsidP="00AC4071">
            <w:pPr>
              <w:spacing w:after="0" w:line="240" w:lineRule="auto"/>
              <w:rPr>
                <w:rFonts w:ascii="Times New Roman" w:hAnsi="Times New Roman" w:cs="Times New Roman"/>
                <w:bCs/>
                <w:sz w:val="26"/>
                <w:szCs w:val="26"/>
              </w:rPr>
            </w:pPr>
            <w:r w:rsidRPr="00064F9C">
              <w:rPr>
                <w:rFonts w:ascii="Times New Roman" w:hAnsi="Times New Roman" w:cs="Times New Roman"/>
                <w:bCs/>
                <w:sz w:val="26"/>
                <w:szCs w:val="26"/>
              </w:rPr>
              <w:t xml:space="preserve">     ИИН/БИН</w:t>
            </w:r>
          </w:p>
        </w:tc>
        <w:tc>
          <w:tcPr>
            <w:tcW w:w="200" w:type="pct"/>
            <w:tcBorders>
              <w:top w:val="nil"/>
              <w:left w:val="nil"/>
              <w:bottom w:val="nil"/>
              <w:right w:val="nil"/>
            </w:tcBorders>
            <w:shd w:val="clear" w:color="auto" w:fill="auto"/>
            <w:noWrap/>
            <w:vAlign w:val="bottom"/>
            <w:hideMark/>
          </w:tcPr>
          <w:p w14:paraId="03589129" w14:textId="77777777" w:rsidR="00665C84" w:rsidRPr="00064F9C" w:rsidRDefault="00665C84" w:rsidP="00AC4071">
            <w:pPr>
              <w:spacing w:after="0" w:line="240" w:lineRule="auto"/>
              <w:rPr>
                <w:rFonts w:ascii="Times New Roman" w:hAnsi="Times New Roman" w:cs="Times New Roman"/>
                <w:bCs/>
                <w:sz w:val="26"/>
                <w:szCs w:val="26"/>
              </w:rPr>
            </w:pPr>
          </w:p>
        </w:tc>
        <w:tc>
          <w:tcPr>
            <w:tcW w:w="236" w:type="pct"/>
            <w:tcBorders>
              <w:top w:val="nil"/>
              <w:left w:val="nil"/>
              <w:bottom w:val="nil"/>
              <w:right w:val="nil"/>
            </w:tcBorders>
            <w:shd w:val="clear" w:color="auto" w:fill="auto"/>
            <w:noWrap/>
            <w:vAlign w:val="bottom"/>
            <w:hideMark/>
          </w:tcPr>
          <w:p w14:paraId="77C57362" w14:textId="77777777" w:rsidR="00665C84" w:rsidRPr="00064F9C" w:rsidRDefault="00665C84" w:rsidP="00AC4071">
            <w:pPr>
              <w:spacing w:after="0" w:line="240" w:lineRule="auto"/>
              <w:rPr>
                <w:rFonts w:ascii="Times New Roman" w:hAnsi="Times New Roman" w:cs="Times New Roman"/>
                <w:sz w:val="26"/>
                <w:szCs w:val="26"/>
              </w:rPr>
            </w:pPr>
          </w:p>
        </w:tc>
        <w:tc>
          <w:tcPr>
            <w:tcW w:w="243" w:type="pct"/>
            <w:tcBorders>
              <w:top w:val="single" w:sz="8" w:space="0" w:color="auto"/>
              <w:left w:val="single" w:sz="8" w:space="0" w:color="auto"/>
              <w:bottom w:val="single" w:sz="8" w:space="0" w:color="auto"/>
              <w:right w:val="nil"/>
            </w:tcBorders>
            <w:shd w:val="clear" w:color="auto" w:fill="auto"/>
            <w:noWrap/>
            <w:vAlign w:val="bottom"/>
            <w:hideMark/>
          </w:tcPr>
          <w:p w14:paraId="6CE87E38"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w:t>
            </w:r>
          </w:p>
        </w:tc>
        <w:tc>
          <w:tcPr>
            <w:tcW w:w="80" w:type="pct"/>
            <w:gridSpan w:val="2"/>
            <w:tcBorders>
              <w:top w:val="single" w:sz="8" w:space="0" w:color="auto"/>
              <w:left w:val="nil"/>
              <w:bottom w:val="single" w:sz="8" w:space="0" w:color="auto"/>
              <w:right w:val="nil"/>
            </w:tcBorders>
            <w:shd w:val="clear" w:color="auto" w:fill="auto"/>
            <w:noWrap/>
            <w:vAlign w:val="bottom"/>
            <w:hideMark/>
          </w:tcPr>
          <w:p w14:paraId="2E3F21DB"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w:t>
            </w:r>
          </w:p>
        </w:tc>
        <w:tc>
          <w:tcPr>
            <w:tcW w:w="477" w:type="pct"/>
            <w:tcBorders>
              <w:top w:val="single" w:sz="8" w:space="0" w:color="auto"/>
              <w:left w:val="nil"/>
              <w:bottom w:val="single" w:sz="8" w:space="0" w:color="auto"/>
              <w:right w:val="nil"/>
            </w:tcBorders>
            <w:shd w:val="clear" w:color="auto" w:fill="auto"/>
            <w:noWrap/>
            <w:vAlign w:val="bottom"/>
            <w:hideMark/>
          </w:tcPr>
          <w:p w14:paraId="47029D9C"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w:t>
            </w:r>
          </w:p>
        </w:tc>
        <w:tc>
          <w:tcPr>
            <w:tcW w:w="391" w:type="pct"/>
            <w:tcBorders>
              <w:top w:val="single" w:sz="8" w:space="0" w:color="auto"/>
              <w:left w:val="nil"/>
              <w:bottom w:val="single" w:sz="8" w:space="0" w:color="auto"/>
              <w:right w:val="single" w:sz="8" w:space="0" w:color="auto"/>
            </w:tcBorders>
            <w:shd w:val="clear" w:color="auto" w:fill="auto"/>
            <w:noWrap/>
            <w:vAlign w:val="bottom"/>
            <w:hideMark/>
          </w:tcPr>
          <w:p w14:paraId="4A653559"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27BC82B5" w14:textId="77777777" w:rsidR="00665C84" w:rsidRPr="00064F9C"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05EF1866" w14:textId="77777777" w:rsidR="00665C84" w:rsidRPr="00064F9C" w:rsidRDefault="00665C84" w:rsidP="00AC4071">
            <w:pPr>
              <w:spacing w:after="0" w:line="240" w:lineRule="auto"/>
              <w:rPr>
                <w:rFonts w:ascii="Times New Roman" w:hAnsi="Times New Roman" w:cs="Times New Roman"/>
                <w:sz w:val="26"/>
                <w:szCs w:val="26"/>
              </w:rPr>
            </w:pPr>
          </w:p>
        </w:tc>
      </w:tr>
      <w:tr w:rsidR="00024209" w:rsidRPr="00064F9C" w14:paraId="356B826B" w14:textId="77777777" w:rsidTr="00715572">
        <w:trPr>
          <w:trHeight w:val="276"/>
        </w:trPr>
        <w:tc>
          <w:tcPr>
            <w:tcW w:w="305" w:type="pct"/>
            <w:tcBorders>
              <w:top w:val="nil"/>
              <w:left w:val="nil"/>
              <w:bottom w:val="nil"/>
              <w:right w:val="nil"/>
            </w:tcBorders>
            <w:shd w:val="clear" w:color="auto" w:fill="auto"/>
            <w:noWrap/>
            <w:vAlign w:val="bottom"/>
            <w:hideMark/>
          </w:tcPr>
          <w:p w14:paraId="304B20E8"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4D3A43F7"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4F4E32D8"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060179B0"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01A61A07"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5C411DC9"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49209E68"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0369E0CA"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0FE1532B"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52404B6C"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079A4DEC"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45AC087D"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73CE6E43"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5168EBC9" w14:textId="77777777" w:rsidR="00665C84" w:rsidRPr="00064F9C"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412A6A24" w14:textId="77777777" w:rsidR="00665C84" w:rsidRPr="00064F9C"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1336C50B" w14:textId="77777777" w:rsidR="00665C84" w:rsidRPr="00064F9C"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3731E1EE" w14:textId="77777777" w:rsidR="00665C84" w:rsidRPr="00064F9C"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0FB54460" w14:textId="77777777" w:rsidR="00665C84" w:rsidRPr="00064F9C"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380CD358" w14:textId="77777777" w:rsidR="00665C84" w:rsidRPr="00064F9C"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5F14A0D9"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381A72FE" w14:textId="77777777" w:rsidTr="00715572">
        <w:trPr>
          <w:trHeight w:val="324"/>
        </w:trPr>
        <w:tc>
          <w:tcPr>
            <w:tcW w:w="305" w:type="pct"/>
            <w:tcBorders>
              <w:top w:val="nil"/>
              <w:left w:val="nil"/>
              <w:bottom w:val="nil"/>
              <w:right w:val="nil"/>
            </w:tcBorders>
            <w:shd w:val="clear" w:color="auto" w:fill="auto"/>
            <w:noWrap/>
            <w:vAlign w:val="bottom"/>
            <w:hideMark/>
          </w:tcPr>
          <w:p w14:paraId="787717B0"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BD4AC75"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78E8BF2B"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13FADD71"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1A0E059B"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26F9BEB6"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561616D2"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287653CD"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5E79AD52"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CFB186C"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47E4EE2E"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349239CC" w14:textId="77777777" w:rsidR="00665C84" w:rsidRPr="00064F9C" w:rsidRDefault="00665C84" w:rsidP="00AC4071">
            <w:pPr>
              <w:spacing w:after="0" w:line="240" w:lineRule="auto"/>
              <w:rPr>
                <w:rFonts w:ascii="Times New Roman" w:hAnsi="Times New Roman" w:cs="Times New Roman"/>
                <w:sz w:val="26"/>
                <w:szCs w:val="26"/>
              </w:rPr>
            </w:pPr>
          </w:p>
        </w:tc>
        <w:tc>
          <w:tcPr>
            <w:tcW w:w="679" w:type="pct"/>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8C00DD7"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Номер документа</w:t>
            </w:r>
          </w:p>
        </w:tc>
        <w:tc>
          <w:tcPr>
            <w:tcW w:w="948"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2ADFDCEE"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Дата составления</w:t>
            </w:r>
          </w:p>
        </w:tc>
        <w:tc>
          <w:tcPr>
            <w:tcW w:w="81" w:type="pct"/>
            <w:tcBorders>
              <w:top w:val="nil"/>
              <w:left w:val="nil"/>
              <w:bottom w:val="nil"/>
              <w:right w:val="nil"/>
            </w:tcBorders>
            <w:shd w:val="clear" w:color="auto" w:fill="auto"/>
            <w:noWrap/>
            <w:vAlign w:val="bottom"/>
            <w:hideMark/>
          </w:tcPr>
          <w:p w14:paraId="692B588C" w14:textId="77777777" w:rsidR="00665C84" w:rsidRPr="00064F9C"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3EF0D4A4"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3E3F92E5" w14:textId="77777777" w:rsidTr="00715572">
        <w:trPr>
          <w:trHeight w:val="276"/>
        </w:trPr>
        <w:tc>
          <w:tcPr>
            <w:tcW w:w="305" w:type="pct"/>
            <w:tcBorders>
              <w:top w:val="nil"/>
              <w:left w:val="nil"/>
              <w:bottom w:val="nil"/>
              <w:right w:val="nil"/>
            </w:tcBorders>
            <w:shd w:val="clear" w:color="auto" w:fill="auto"/>
            <w:noWrap/>
            <w:vAlign w:val="bottom"/>
            <w:hideMark/>
          </w:tcPr>
          <w:p w14:paraId="69BA44D3"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29EF4897"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5BC09EF2"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079E9ECE"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6B3F0619"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6BD9CEF0"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1DE4AFB8"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6935FA49"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56CFB78E"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79C1B825"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17C2636C"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176CE301" w14:textId="77777777" w:rsidR="00665C84" w:rsidRPr="00064F9C" w:rsidRDefault="00665C84" w:rsidP="00AC4071">
            <w:pPr>
              <w:spacing w:after="0" w:line="240" w:lineRule="auto"/>
              <w:rPr>
                <w:rFonts w:ascii="Times New Roman" w:hAnsi="Times New Roman" w:cs="Times New Roman"/>
                <w:sz w:val="26"/>
                <w:szCs w:val="26"/>
              </w:rPr>
            </w:pPr>
          </w:p>
        </w:tc>
        <w:tc>
          <w:tcPr>
            <w:tcW w:w="679" w:type="pct"/>
            <w:gridSpan w:val="3"/>
            <w:tcBorders>
              <w:top w:val="nil"/>
              <w:left w:val="single" w:sz="8" w:space="0" w:color="auto"/>
              <w:bottom w:val="single" w:sz="8" w:space="0" w:color="auto"/>
              <w:right w:val="single" w:sz="4" w:space="0" w:color="000000"/>
            </w:tcBorders>
            <w:shd w:val="clear" w:color="auto" w:fill="auto"/>
            <w:noWrap/>
            <w:vAlign w:val="bottom"/>
            <w:hideMark/>
          </w:tcPr>
          <w:p w14:paraId="474D5CC1"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948" w:type="pct"/>
            <w:gridSpan w:val="4"/>
            <w:tcBorders>
              <w:top w:val="nil"/>
              <w:left w:val="nil"/>
              <w:bottom w:val="single" w:sz="8" w:space="0" w:color="auto"/>
              <w:right w:val="single" w:sz="8" w:space="0" w:color="000000"/>
            </w:tcBorders>
            <w:shd w:val="clear" w:color="auto" w:fill="auto"/>
            <w:noWrap/>
            <w:vAlign w:val="bottom"/>
            <w:hideMark/>
          </w:tcPr>
          <w:p w14:paraId="7DEC2536"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675C854C" w14:textId="77777777" w:rsidR="00665C84" w:rsidRPr="00064F9C" w:rsidRDefault="00665C84" w:rsidP="00AC4071">
            <w:pPr>
              <w:spacing w:after="0" w:line="240" w:lineRule="auto"/>
              <w:jc w:val="center"/>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6372980A"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5A91CA6E" w14:textId="77777777" w:rsidTr="00715572">
        <w:trPr>
          <w:trHeight w:val="360"/>
        </w:trPr>
        <w:tc>
          <w:tcPr>
            <w:tcW w:w="305" w:type="pct"/>
            <w:tcBorders>
              <w:top w:val="nil"/>
              <w:left w:val="nil"/>
              <w:bottom w:val="nil"/>
              <w:right w:val="nil"/>
            </w:tcBorders>
            <w:shd w:val="clear" w:color="auto" w:fill="auto"/>
            <w:noWrap/>
            <w:vAlign w:val="bottom"/>
            <w:hideMark/>
          </w:tcPr>
          <w:p w14:paraId="27F33E2C"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39A4F5CD"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08768ED2"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4751BD7E"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25DF7540"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08A1D000" w14:textId="77777777" w:rsidR="00665C84" w:rsidRPr="00064F9C" w:rsidRDefault="00665C84" w:rsidP="00AC4071">
            <w:pPr>
              <w:spacing w:after="0" w:line="240" w:lineRule="auto"/>
              <w:rPr>
                <w:rFonts w:ascii="Times New Roman" w:hAnsi="Times New Roman" w:cs="Times New Roman"/>
                <w:sz w:val="26"/>
                <w:szCs w:val="26"/>
              </w:rPr>
            </w:pPr>
          </w:p>
        </w:tc>
        <w:tc>
          <w:tcPr>
            <w:tcW w:w="2197" w:type="pct"/>
            <w:gridSpan w:val="9"/>
            <w:tcBorders>
              <w:top w:val="nil"/>
              <w:left w:val="nil"/>
              <w:bottom w:val="nil"/>
              <w:right w:val="nil"/>
            </w:tcBorders>
            <w:shd w:val="clear" w:color="auto" w:fill="auto"/>
            <w:noWrap/>
            <w:vAlign w:val="bottom"/>
            <w:hideMark/>
          </w:tcPr>
          <w:p w14:paraId="42B548DF" w14:textId="77777777" w:rsidR="00665C84" w:rsidRPr="00064F9C" w:rsidRDefault="00665C84" w:rsidP="00AC4071">
            <w:pPr>
              <w:spacing w:after="0" w:line="240" w:lineRule="auto"/>
              <w:jc w:val="center"/>
              <w:rPr>
                <w:rFonts w:ascii="Times New Roman" w:hAnsi="Times New Roman" w:cs="Times New Roman"/>
                <w:b/>
                <w:bCs/>
                <w:color w:val="000000"/>
                <w:sz w:val="26"/>
                <w:szCs w:val="26"/>
              </w:rPr>
            </w:pPr>
            <w:r w:rsidRPr="00064F9C">
              <w:rPr>
                <w:rFonts w:ascii="Times New Roman" w:hAnsi="Times New Roman" w:cs="Times New Roman"/>
                <w:b/>
                <w:bCs/>
                <w:color w:val="000000"/>
                <w:sz w:val="26"/>
                <w:szCs w:val="26"/>
              </w:rPr>
              <w:t>Накладная на отпуск запасов на сторону</w:t>
            </w:r>
          </w:p>
        </w:tc>
        <w:tc>
          <w:tcPr>
            <w:tcW w:w="80" w:type="pct"/>
            <w:gridSpan w:val="2"/>
            <w:tcBorders>
              <w:top w:val="nil"/>
              <w:left w:val="nil"/>
              <w:bottom w:val="nil"/>
              <w:right w:val="nil"/>
            </w:tcBorders>
            <w:shd w:val="clear" w:color="auto" w:fill="auto"/>
            <w:noWrap/>
            <w:vAlign w:val="bottom"/>
            <w:hideMark/>
          </w:tcPr>
          <w:p w14:paraId="3FB967AE" w14:textId="77777777" w:rsidR="00665C84" w:rsidRPr="00064F9C" w:rsidRDefault="00665C84" w:rsidP="00AC4071">
            <w:pPr>
              <w:spacing w:after="0" w:line="240" w:lineRule="auto"/>
              <w:jc w:val="center"/>
              <w:rPr>
                <w:rFonts w:ascii="Times New Roman" w:hAnsi="Times New Roman" w:cs="Times New Roman"/>
                <w:bCs/>
                <w:color w:val="000000"/>
                <w:sz w:val="26"/>
                <w:szCs w:val="26"/>
              </w:rPr>
            </w:pPr>
          </w:p>
        </w:tc>
        <w:tc>
          <w:tcPr>
            <w:tcW w:w="477" w:type="pct"/>
            <w:tcBorders>
              <w:top w:val="nil"/>
              <w:left w:val="nil"/>
              <w:bottom w:val="nil"/>
              <w:right w:val="nil"/>
            </w:tcBorders>
            <w:shd w:val="clear" w:color="auto" w:fill="auto"/>
            <w:noWrap/>
            <w:vAlign w:val="bottom"/>
            <w:hideMark/>
          </w:tcPr>
          <w:p w14:paraId="46CB61CA" w14:textId="77777777" w:rsidR="00665C84" w:rsidRPr="00064F9C"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03736B96" w14:textId="77777777" w:rsidR="00665C84" w:rsidRPr="00064F9C"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7DF30DDD" w14:textId="77777777" w:rsidR="00665C84" w:rsidRPr="00064F9C"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7067D636"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0814B6CA" w14:textId="77777777" w:rsidTr="00715572">
        <w:trPr>
          <w:trHeight w:val="853"/>
        </w:trPr>
        <w:tc>
          <w:tcPr>
            <w:tcW w:w="1072" w:type="pct"/>
            <w:gridSpan w:val="4"/>
            <w:tcBorders>
              <w:top w:val="single" w:sz="8" w:space="0" w:color="auto"/>
              <w:left w:val="single" w:sz="8" w:space="0" w:color="auto"/>
              <w:bottom w:val="nil"/>
              <w:right w:val="single" w:sz="4" w:space="0" w:color="auto"/>
            </w:tcBorders>
            <w:shd w:val="clear" w:color="auto" w:fill="auto"/>
            <w:vAlign w:val="center"/>
            <w:hideMark/>
          </w:tcPr>
          <w:p w14:paraId="260FBEB2"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 xml:space="preserve">Организация </w:t>
            </w:r>
            <w:r w:rsidRPr="00064F9C">
              <w:rPr>
                <w:rFonts w:ascii="Times New Roman" w:hAnsi="Times New Roman" w:cs="Times New Roman"/>
                <w:bCs/>
                <w:sz w:val="26"/>
                <w:szCs w:val="26"/>
              </w:rPr>
              <w:br/>
              <w:t>(индивидуальный предприниматель) - отправитель</w:t>
            </w:r>
          </w:p>
        </w:tc>
        <w:tc>
          <w:tcPr>
            <w:tcW w:w="1074" w:type="pct"/>
            <w:gridSpan w:val="4"/>
            <w:tcBorders>
              <w:top w:val="single" w:sz="8" w:space="0" w:color="auto"/>
              <w:left w:val="single" w:sz="8" w:space="0" w:color="auto"/>
              <w:bottom w:val="nil"/>
              <w:right w:val="single" w:sz="8" w:space="0" w:color="000000"/>
            </w:tcBorders>
            <w:shd w:val="clear" w:color="auto" w:fill="auto"/>
            <w:vAlign w:val="center"/>
            <w:hideMark/>
          </w:tcPr>
          <w:p w14:paraId="4513793F"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 xml:space="preserve">Организация </w:t>
            </w:r>
            <w:r w:rsidRPr="00064F9C">
              <w:rPr>
                <w:rFonts w:ascii="Times New Roman" w:hAnsi="Times New Roman" w:cs="Times New Roman"/>
                <w:bCs/>
                <w:sz w:val="26"/>
                <w:szCs w:val="26"/>
              </w:rPr>
              <w:br/>
              <w:t>(индивидуальный предприниматель) - получатель</w:t>
            </w:r>
          </w:p>
        </w:tc>
        <w:tc>
          <w:tcPr>
            <w:tcW w:w="714" w:type="pct"/>
            <w:gridSpan w:val="3"/>
            <w:tcBorders>
              <w:top w:val="single" w:sz="8" w:space="0" w:color="auto"/>
              <w:left w:val="nil"/>
              <w:bottom w:val="nil"/>
              <w:right w:val="single" w:sz="4" w:space="0" w:color="auto"/>
            </w:tcBorders>
            <w:shd w:val="clear" w:color="auto" w:fill="auto"/>
            <w:vAlign w:val="center"/>
            <w:hideMark/>
          </w:tcPr>
          <w:p w14:paraId="171F43C6"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Ответственный</w:t>
            </w:r>
            <w:r w:rsidRPr="00064F9C">
              <w:rPr>
                <w:rFonts w:ascii="Times New Roman" w:hAnsi="Times New Roman" w:cs="Times New Roman"/>
                <w:bCs/>
                <w:sz w:val="26"/>
                <w:szCs w:val="26"/>
              </w:rPr>
              <w:br/>
              <w:t xml:space="preserve"> за поставку (Ф.И.О.)</w:t>
            </w:r>
          </w:p>
        </w:tc>
        <w:tc>
          <w:tcPr>
            <w:tcW w:w="973" w:type="pct"/>
            <w:gridSpan w:val="5"/>
            <w:tcBorders>
              <w:top w:val="single" w:sz="8" w:space="0" w:color="auto"/>
              <w:left w:val="single" w:sz="8" w:space="0" w:color="auto"/>
              <w:bottom w:val="nil"/>
              <w:right w:val="single" w:sz="8" w:space="0" w:color="000000"/>
            </w:tcBorders>
            <w:shd w:val="clear" w:color="auto" w:fill="auto"/>
            <w:vAlign w:val="center"/>
            <w:hideMark/>
          </w:tcPr>
          <w:p w14:paraId="2577CD43"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 xml:space="preserve">Транспортная </w:t>
            </w:r>
            <w:r w:rsidRPr="00064F9C">
              <w:rPr>
                <w:rFonts w:ascii="Times New Roman" w:hAnsi="Times New Roman" w:cs="Times New Roman"/>
                <w:bCs/>
                <w:sz w:val="26"/>
                <w:szCs w:val="26"/>
              </w:rPr>
              <w:br/>
              <w:t>организация</w:t>
            </w:r>
          </w:p>
        </w:tc>
        <w:tc>
          <w:tcPr>
            <w:tcW w:w="891" w:type="pct"/>
            <w:gridSpan w:val="3"/>
            <w:tcBorders>
              <w:top w:val="single" w:sz="8" w:space="0" w:color="auto"/>
              <w:left w:val="nil"/>
              <w:bottom w:val="nil"/>
              <w:right w:val="single" w:sz="8" w:space="0" w:color="000000"/>
            </w:tcBorders>
            <w:shd w:val="clear" w:color="auto" w:fill="auto"/>
            <w:vAlign w:val="center"/>
            <w:hideMark/>
          </w:tcPr>
          <w:p w14:paraId="000A3E03" w14:textId="77777777" w:rsidR="00665C84" w:rsidRPr="00064F9C" w:rsidRDefault="00665C84" w:rsidP="00AC4071">
            <w:pPr>
              <w:spacing w:after="0" w:line="240" w:lineRule="auto"/>
              <w:jc w:val="center"/>
              <w:rPr>
                <w:rFonts w:ascii="Times New Roman" w:hAnsi="Times New Roman" w:cs="Times New Roman"/>
                <w:bCs/>
                <w:sz w:val="26"/>
                <w:szCs w:val="26"/>
              </w:rPr>
            </w:pPr>
            <w:proofErr w:type="spellStart"/>
            <w:r w:rsidRPr="00064F9C">
              <w:rPr>
                <w:rFonts w:ascii="Times New Roman" w:hAnsi="Times New Roman" w:cs="Times New Roman"/>
                <w:bCs/>
                <w:sz w:val="26"/>
                <w:szCs w:val="26"/>
              </w:rPr>
              <w:t>Товарно</w:t>
            </w:r>
            <w:proofErr w:type="spellEnd"/>
            <w:r w:rsidRPr="00064F9C">
              <w:rPr>
                <w:rFonts w:ascii="Times New Roman" w:hAnsi="Times New Roman" w:cs="Times New Roman"/>
                <w:bCs/>
                <w:sz w:val="26"/>
                <w:szCs w:val="26"/>
              </w:rPr>
              <w:br/>
              <w:t>-транспортная накладная (номер, дата)</w:t>
            </w:r>
          </w:p>
        </w:tc>
        <w:tc>
          <w:tcPr>
            <w:tcW w:w="81" w:type="pct"/>
            <w:tcBorders>
              <w:top w:val="nil"/>
              <w:left w:val="nil"/>
              <w:bottom w:val="nil"/>
              <w:right w:val="nil"/>
            </w:tcBorders>
            <w:shd w:val="clear" w:color="auto" w:fill="auto"/>
            <w:noWrap/>
            <w:vAlign w:val="bottom"/>
            <w:hideMark/>
          </w:tcPr>
          <w:p w14:paraId="23F9B52F" w14:textId="77777777" w:rsidR="00665C84" w:rsidRPr="00064F9C"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3DA8997A"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2EA5B0A1" w14:textId="77777777" w:rsidTr="00715572">
        <w:trPr>
          <w:trHeight w:val="276"/>
        </w:trPr>
        <w:tc>
          <w:tcPr>
            <w:tcW w:w="1072" w:type="pct"/>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DB51237"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1074" w:type="pct"/>
            <w:gridSpan w:val="4"/>
            <w:tcBorders>
              <w:top w:val="single" w:sz="8" w:space="0" w:color="auto"/>
              <w:left w:val="nil"/>
              <w:bottom w:val="single" w:sz="8" w:space="0" w:color="auto"/>
              <w:right w:val="single" w:sz="8" w:space="0" w:color="000000"/>
            </w:tcBorders>
            <w:shd w:val="clear" w:color="auto" w:fill="auto"/>
            <w:noWrap/>
            <w:vAlign w:val="bottom"/>
            <w:hideMark/>
          </w:tcPr>
          <w:p w14:paraId="46888F9D"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714" w:type="pct"/>
            <w:gridSpan w:val="3"/>
            <w:tcBorders>
              <w:top w:val="single" w:sz="8" w:space="0" w:color="auto"/>
              <w:left w:val="nil"/>
              <w:bottom w:val="single" w:sz="8" w:space="0" w:color="auto"/>
              <w:right w:val="nil"/>
            </w:tcBorders>
            <w:shd w:val="clear" w:color="auto" w:fill="auto"/>
            <w:noWrap/>
            <w:vAlign w:val="bottom"/>
            <w:hideMark/>
          </w:tcPr>
          <w:p w14:paraId="7FFA4662"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973" w:type="pct"/>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F6B2153"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891"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0BEA5395"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37953A38" w14:textId="77777777" w:rsidR="00665C84" w:rsidRPr="00064F9C" w:rsidRDefault="00665C84" w:rsidP="00AC4071">
            <w:pPr>
              <w:spacing w:after="0" w:line="240" w:lineRule="auto"/>
              <w:jc w:val="center"/>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72E74DEF" w14:textId="77777777" w:rsidR="00665C84" w:rsidRPr="00064F9C" w:rsidRDefault="00665C84" w:rsidP="00AC4071">
            <w:pPr>
              <w:spacing w:after="0" w:line="240" w:lineRule="auto"/>
              <w:rPr>
                <w:rFonts w:ascii="Times New Roman" w:hAnsi="Times New Roman" w:cs="Times New Roman"/>
                <w:sz w:val="26"/>
                <w:szCs w:val="26"/>
              </w:rPr>
            </w:pPr>
          </w:p>
        </w:tc>
      </w:tr>
      <w:tr w:rsidR="00024209" w:rsidRPr="00064F9C" w14:paraId="0C4EF669" w14:textId="77777777" w:rsidTr="00715572">
        <w:trPr>
          <w:trHeight w:val="276"/>
        </w:trPr>
        <w:tc>
          <w:tcPr>
            <w:tcW w:w="305" w:type="pct"/>
            <w:tcBorders>
              <w:top w:val="nil"/>
              <w:left w:val="nil"/>
              <w:bottom w:val="nil"/>
              <w:right w:val="nil"/>
            </w:tcBorders>
            <w:shd w:val="clear" w:color="auto" w:fill="auto"/>
            <w:noWrap/>
            <w:vAlign w:val="bottom"/>
            <w:hideMark/>
          </w:tcPr>
          <w:p w14:paraId="2575CC0F"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33221E70"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3EF67100"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0F59DD54"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058C8835"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7B51FE91"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139FEC0D"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792F6D6F"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2B863CCD"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57D75984"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7B91FD02"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2AA430AF"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77EC8642"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47E78644" w14:textId="77777777" w:rsidR="00665C84" w:rsidRPr="00064F9C"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1816B4F3" w14:textId="77777777" w:rsidR="00665C84" w:rsidRPr="00064F9C"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3A288460" w14:textId="77777777" w:rsidR="00665C84" w:rsidRPr="00064F9C"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3F6B3642" w14:textId="77777777" w:rsidR="00665C84" w:rsidRPr="00064F9C"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0F0D6496" w14:textId="77777777" w:rsidR="00665C84" w:rsidRPr="00064F9C"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0FD88378" w14:textId="77777777" w:rsidR="00665C84" w:rsidRPr="00064F9C"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0038562F"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6BD2704B" w14:textId="77777777" w:rsidTr="00715572">
        <w:trPr>
          <w:trHeight w:val="375"/>
        </w:trPr>
        <w:tc>
          <w:tcPr>
            <w:tcW w:w="305" w:type="pct"/>
            <w:vMerge w:val="restart"/>
            <w:tcBorders>
              <w:top w:val="single" w:sz="8" w:space="0" w:color="auto"/>
              <w:left w:val="single" w:sz="8" w:space="0" w:color="auto"/>
              <w:bottom w:val="single" w:sz="4" w:space="0" w:color="auto"/>
              <w:right w:val="single" w:sz="8" w:space="0" w:color="auto"/>
            </w:tcBorders>
            <w:shd w:val="clear" w:color="auto" w:fill="auto"/>
            <w:vAlign w:val="bottom"/>
            <w:hideMark/>
          </w:tcPr>
          <w:p w14:paraId="4C4FC980"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 xml:space="preserve">Номер </w:t>
            </w:r>
            <w:r w:rsidRPr="00064F9C">
              <w:rPr>
                <w:rFonts w:ascii="Times New Roman" w:hAnsi="Times New Roman" w:cs="Times New Roman"/>
                <w:bCs/>
                <w:sz w:val="26"/>
                <w:szCs w:val="26"/>
              </w:rPr>
              <w:br/>
              <w:t>по порядку</w:t>
            </w:r>
          </w:p>
        </w:tc>
        <w:tc>
          <w:tcPr>
            <w:tcW w:w="768" w:type="pct"/>
            <w:gridSpan w:val="3"/>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14:paraId="2BF213ED"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Наименование,</w:t>
            </w:r>
            <w:r w:rsidRPr="00064F9C">
              <w:rPr>
                <w:rFonts w:ascii="Times New Roman" w:hAnsi="Times New Roman" w:cs="Times New Roman"/>
                <w:bCs/>
                <w:sz w:val="26"/>
                <w:szCs w:val="26"/>
              </w:rPr>
              <w:br/>
              <w:t xml:space="preserve"> характеристика</w:t>
            </w:r>
          </w:p>
        </w:tc>
        <w:tc>
          <w:tcPr>
            <w:tcW w:w="701" w:type="pct"/>
            <w:gridSpan w:val="3"/>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14:paraId="00F32CE4" w14:textId="77777777" w:rsidR="00665C84" w:rsidRPr="00064F9C" w:rsidRDefault="00917A73"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Номенклатурный</w:t>
            </w:r>
            <w:r w:rsidR="00665C84" w:rsidRPr="00064F9C">
              <w:rPr>
                <w:rFonts w:ascii="Times New Roman" w:hAnsi="Times New Roman" w:cs="Times New Roman"/>
                <w:bCs/>
                <w:sz w:val="26"/>
                <w:szCs w:val="26"/>
              </w:rPr>
              <w:br/>
              <w:t>номер</w:t>
            </w:r>
          </w:p>
        </w:tc>
        <w:tc>
          <w:tcPr>
            <w:tcW w:w="373" w:type="pct"/>
            <w:vMerge w:val="restart"/>
            <w:tcBorders>
              <w:top w:val="single" w:sz="8" w:space="0" w:color="auto"/>
              <w:left w:val="nil"/>
              <w:bottom w:val="single" w:sz="4" w:space="0" w:color="auto"/>
              <w:right w:val="nil"/>
            </w:tcBorders>
            <w:shd w:val="clear" w:color="auto" w:fill="auto"/>
            <w:vAlign w:val="bottom"/>
            <w:hideMark/>
          </w:tcPr>
          <w:p w14:paraId="0C0DC660"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 xml:space="preserve">Единица </w:t>
            </w:r>
            <w:r w:rsidRPr="00064F9C">
              <w:rPr>
                <w:rFonts w:ascii="Times New Roman" w:hAnsi="Times New Roman" w:cs="Times New Roman"/>
                <w:bCs/>
                <w:sz w:val="26"/>
                <w:szCs w:val="26"/>
              </w:rPr>
              <w:br/>
              <w:t>измерения</w:t>
            </w:r>
          </w:p>
        </w:tc>
        <w:tc>
          <w:tcPr>
            <w:tcW w:w="951" w:type="pct"/>
            <w:gridSpan w:val="4"/>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780166A"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Количество</w:t>
            </w:r>
          </w:p>
        </w:tc>
        <w:tc>
          <w:tcPr>
            <w:tcW w:w="436"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57E88EB3"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 xml:space="preserve">Цена </w:t>
            </w:r>
            <w:r w:rsidRPr="00064F9C">
              <w:rPr>
                <w:rFonts w:ascii="Times New Roman" w:hAnsi="Times New Roman" w:cs="Times New Roman"/>
                <w:bCs/>
                <w:sz w:val="26"/>
                <w:szCs w:val="26"/>
              </w:rPr>
              <w:br/>
              <w:t>за единицу, в тенге</w:t>
            </w:r>
          </w:p>
        </w:tc>
        <w:tc>
          <w:tcPr>
            <w:tcW w:w="300" w:type="pct"/>
            <w:gridSpan w:val="2"/>
            <w:vMerge w:val="restart"/>
            <w:tcBorders>
              <w:top w:val="single" w:sz="8" w:space="0" w:color="auto"/>
              <w:left w:val="single" w:sz="8" w:space="0" w:color="auto"/>
              <w:bottom w:val="single" w:sz="4" w:space="0" w:color="auto"/>
              <w:right w:val="single" w:sz="8" w:space="0" w:color="000000"/>
            </w:tcBorders>
            <w:shd w:val="clear" w:color="auto" w:fill="auto"/>
            <w:vAlign w:val="bottom"/>
            <w:hideMark/>
          </w:tcPr>
          <w:p w14:paraId="0FB75557"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Сумма с НДС, в тенге</w:t>
            </w:r>
          </w:p>
        </w:tc>
        <w:tc>
          <w:tcPr>
            <w:tcW w:w="891" w:type="pct"/>
            <w:gridSpan w:val="3"/>
            <w:vMerge w:val="restart"/>
            <w:tcBorders>
              <w:top w:val="single" w:sz="8" w:space="0" w:color="auto"/>
              <w:left w:val="nil"/>
              <w:bottom w:val="single" w:sz="4" w:space="0" w:color="auto"/>
              <w:right w:val="single" w:sz="8" w:space="0" w:color="000000"/>
            </w:tcBorders>
            <w:shd w:val="clear" w:color="auto" w:fill="auto"/>
            <w:vAlign w:val="bottom"/>
            <w:hideMark/>
          </w:tcPr>
          <w:p w14:paraId="0751A068"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Сумма НДС,</w:t>
            </w:r>
            <w:r w:rsidRPr="00064F9C">
              <w:rPr>
                <w:rFonts w:ascii="Times New Roman" w:hAnsi="Times New Roman" w:cs="Times New Roman"/>
                <w:bCs/>
                <w:sz w:val="26"/>
                <w:szCs w:val="26"/>
              </w:rPr>
              <w:br/>
              <w:t xml:space="preserve"> в тенге</w:t>
            </w:r>
          </w:p>
        </w:tc>
        <w:tc>
          <w:tcPr>
            <w:tcW w:w="81" w:type="pct"/>
            <w:tcBorders>
              <w:top w:val="nil"/>
              <w:left w:val="nil"/>
              <w:bottom w:val="nil"/>
              <w:right w:val="nil"/>
            </w:tcBorders>
            <w:shd w:val="clear" w:color="auto" w:fill="auto"/>
            <w:noWrap/>
            <w:vAlign w:val="bottom"/>
            <w:hideMark/>
          </w:tcPr>
          <w:p w14:paraId="6183794A" w14:textId="77777777" w:rsidR="00665C84" w:rsidRPr="00064F9C"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0BD0FEFA"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5B45F4B1" w14:textId="77777777" w:rsidTr="00715572">
        <w:trPr>
          <w:trHeight w:val="570"/>
        </w:trPr>
        <w:tc>
          <w:tcPr>
            <w:tcW w:w="305" w:type="pct"/>
            <w:vMerge/>
            <w:tcBorders>
              <w:top w:val="single" w:sz="8" w:space="0" w:color="auto"/>
              <w:left w:val="single" w:sz="8" w:space="0" w:color="auto"/>
              <w:bottom w:val="single" w:sz="4" w:space="0" w:color="auto"/>
              <w:right w:val="single" w:sz="8" w:space="0" w:color="auto"/>
            </w:tcBorders>
            <w:vAlign w:val="center"/>
            <w:hideMark/>
          </w:tcPr>
          <w:p w14:paraId="032AE549" w14:textId="77777777" w:rsidR="00665C84" w:rsidRPr="00064F9C" w:rsidRDefault="00665C84" w:rsidP="00AC4071">
            <w:pPr>
              <w:spacing w:after="0" w:line="240" w:lineRule="auto"/>
              <w:rPr>
                <w:rFonts w:ascii="Times New Roman" w:hAnsi="Times New Roman" w:cs="Times New Roman"/>
                <w:bCs/>
                <w:sz w:val="26"/>
                <w:szCs w:val="26"/>
              </w:rPr>
            </w:pPr>
          </w:p>
        </w:tc>
        <w:tc>
          <w:tcPr>
            <w:tcW w:w="768" w:type="pct"/>
            <w:gridSpan w:val="3"/>
            <w:vMerge/>
            <w:tcBorders>
              <w:top w:val="single" w:sz="8" w:space="0" w:color="auto"/>
              <w:left w:val="single" w:sz="8" w:space="0" w:color="auto"/>
              <w:bottom w:val="single" w:sz="4" w:space="0" w:color="auto"/>
              <w:right w:val="single" w:sz="8" w:space="0" w:color="000000"/>
            </w:tcBorders>
            <w:vAlign w:val="center"/>
            <w:hideMark/>
          </w:tcPr>
          <w:p w14:paraId="1FAAD4B3" w14:textId="77777777" w:rsidR="00665C84" w:rsidRPr="00064F9C" w:rsidRDefault="00665C84" w:rsidP="00AC4071">
            <w:pPr>
              <w:spacing w:after="0" w:line="240" w:lineRule="auto"/>
              <w:rPr>
                <w:rFonts w:ascii="Times New Roman" w:hAnsi="Times New Roman" w:cs="Times New Roman"/>
                <w:bCs/>
                <w:sz w:val="26"/>
                <w:szCs w:val="26"/>
              </w:rPr>
            </w:pPr>
          </w:p>
        </w:tc>
        <w:tc>
          <w:tcPr>
            <w:tcW w:w="701" w:type="pct"/>
            <w:gridSpan w:val="3"/>
            <w:vMerge/>
            <w:tcBorders>
              <w:top w:val="single" w:sz="8" w:space="0" w:color="auto"/>
              <w:left w:val="single" w:sz="8" w:space="0" w:color="auto"/>
              <w:bottom w:val="single" w:sz="4" w:space="0" w:color="auto"/>
              <w:right w:val="single" w:sz="8" w:space="0" w:color="000000"/>
            </w:tcBorders>
            <w:vAlign w:val="center"/>
            <w:hideMark/>
          </w:tcPr>
          <w:p w14:paraId="77AE8CD3" w14:textId="77777777" w:rsidR="00665C84" w:rsidRPr="00064F9C" w:rsidRDefault="00665C84" w:rsidP="00AC4071">
            <w:pPr>
              <w:spacing w:after="0" w:line="240" w:lineRule="auto"/>
              <w:rPr>
                <w:rFonts w:ascii="Times New Roman" w:hAnsi="Times New Roman" w:cs="Times New Roman"/>
                <w:bCs/>
                <w:sz w:val="26"/>
                <w:szCs w:val="26"/>
              </w:rPr>
            </w:pPr>
          </w:p>
        </w:tc>
        <w:tc>
          <w:tcPr>
            <w:tcW w:w="373" w:type="pct"/>
            <w:vMerge/>
            <w:tcBorders>
              <w:top w:val="single" w:sz="8" w:space="0" w:color="auto"/>
              <w:left w:val="nil"/>
              <w:bottom w:val="single" w:sz="4" w:space="0" w:color="auto"/>
              <w:right w:val="nil"/>
            </w:tcBorders>
            <w:vAlign w:val="center"/>
            <w:hideMark/>
          </w:tcPr>
          <w:p w14:paraId="7E5D7B87" w14:textId="77777777" w:rsidR="00665C84" w:rsidRPr="00064F9C" w:rsidRDefault="00665C84" w:rsidP="00AC4071">
            <w:pPr>
              <w:spacing w:after="0" w:line="240" w:lineRule="auto"/>
              <w:rPr>
                <w:rFonts w:ascii="Times New Roman" w:hAnsi="Times New Roman" w:cs="Times New Roman"/>
                <w:bCs/>
                <w:sz w:val="26"/>
                <w:szCs w:val="26"/>
              </w:rPr>
            </w:pPr>
          </w:p>
        </w:tc>
        <w:tc>
          <w:tcPr>
            <w:tcW w:w="480" w:type="pct"/>
            <w:gridSpan w:val="2"/>
            <w:tcBorders>
              <w:top w:val="single" w:sz="8" w:space="0" w:color="auto"/>
              <w:left w:val="single" w:sz="8" w:space="0" w:color="auto"/>
              <w:bottom w:val="nil"/>
              <w:right w:val="single" w:sz="8" w:space="0" w:color="000000"/>
            </w:tcBorders>
            <w:shd w:val="clear" w:color="auto" w:fill="auto"/>
            <w:vAlign w:val="bottom"/>
            <w:hideMark/>
          </w:tcPr>
          <w:p w14:paraId="6358D411"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 xml:space="preserve">подлежит </w:t>
            </w:r>
            <w:r w:rsidRPr="00064F9C">
              <w:rPr>
                <w:rFonts w:ascii="Times New Roman" w:hAnsi="Times New Roman" w:cs="Times New Roman"/>
                <w:bCs/>
                <w:sz w:val="26"/>
                <w:szCs w:val="26"/>
              </w:rPr>
              <w:br/>
              <w:t>отпуску</w:t>
            </w:r>
          </w:p>
        </w:tc>
        <w:tc>
          <w:tcPr>
            <w:tcW w:w="471" w:type="pct"/>
            <w:gridSpan w:val="2"/>
            <w:tcBorders>
              <w:top w:val="nil"/>
              <w:left w:val="nil"/>
              <w:bottom w:val="nil"/>
              <w:right w:val="single" w:sz="4" w:space="0" w:color="auto"/>
            </w:tcBorders>
            <w:shd w:val="clear" w:color="auto" w:fill="auto"/>
            <w:noWrap/>
            <w:vAlign w:val="bottom"/>
            <w:hideMark/>
          </w:tcPr>
          <w:p w14:paraId="61CC6AEA"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отпущено</w:t>
            </w:r>
          </w:p>
        </w:tc>
        <w:tc>
          <w:tcPr>
            <w:tcW w:w="436" w:type="pct"/>
            <w:gridSpan w:val="2"/>
            <w:vMerge/>
            <w:tcBorders>
              <w:top w:val="single" w:sz="8" w:space="0" w:color="auto"/>
              <w:left w:val="single" w:sz="8" w:space="0" w:color="auto"/>
              <w:bottom w:val="single" w:sz="4" w:space="0" w:color="auto"/>
              <w:right w:val="single" w:sz="4" w:space="0" w:color="auto"/>
            </w:tcBorders>
            <w:vAlign w:val="center"/>
            <w:hideMark/>
          </w:tcPr>
          <w:p w14:paraId="7A2E6B92" w14:textId="77777777" w:rsidR="00665C84" w:rsidRPr="00064F9C" w:rsidRDefault="00665C84" w:rsidP="00AC4071">
            <w:pPr>
              <w:spacing w:after="0" w:line="240" w:lineRule="auto"/>
              <w:rPr>
                <w:rFonts w:ascii="Times New Roman" w:hAnsi="Times New Roman" w:cs="Times New Roman"/>
                <w:bCs/>
                <w:sz w:val="26"/>
                <w:szCs w:val="26"/>
              </w:rPr>
            </w:pPr>
          </w:p>
        </w:tc>
        <w:tc>
          <w:tcPr>
            <w:tcW w:w="300" w:type="pct"/>
            <w:gridSpan w:val="2"/>
            <w:vMerge/>
            <w:tcBorders>
              <w:top w:val="single" w:sz="8" w:space="0" w:color="auto"/>
              <w:left w:val="single" w:sz="8" w:space="0" w:color="auto"/>
              <w:bottom w:val="single" w:sz="4" w:space="0" w:color="auto"/>
              <w:right w:val="single" w:sz="8" w:space="0" w:color="000000"/>
            </w:tcBorders>
            <w:vAlign w:val="center"/>
            <w:hideMark/>
          </w:tcPr>
          <w:p w14:paraId="61E1B4B3" w14:textId="77777777" w:rsidR="00665C84" w:rsidRPr="00064F9C" w:rsidRDefault="00665C84" w:rsidP="00AC4071">
            <w:pPr>
              <w:spacing w:after="0" w:line="240" w:lineRule="auto"/>
              <w:rPr>
                <w:rFonts w:ascii="Times New Roman" w:hAnsi="Times New Roman" w:cs="Times New Roman"/>
                <w:bCs/>
                <w:sz w:val="26"/>
                <w:szCs w:val="26"/>
              </w:rPr>
            </w:pPr>
          </w:p>
        </w:tc>
        <w:tc>
          <w:tcPr>
            <w:tcW w:w="891" w:type="pct"/>
            <w:gridSpan w:val="3"/>
            <w:vMerge/>
            <w:tcBorders>
              <w:top w:val="single" w:sz="8" w:space="0" w:color="auto"/>
              <w:left w:val="nil"/>
              <w:bottom w:val="single" w:sz="4" w:space="0" w:color="auto"/>
              <w:right w:val="single" w:sz="8" w:space="0" w:color="000000"/>
            </w:tcBorders>
            <w:vAlign w:val="center"/>
            <w:hideMark/>
          </w:tcPr>
          <w:p w14:paraId="2ADE3030" w14:textId="77777777" w:rsidR="00665C84" w:rsidRPr="00064F9C" w:rsidRDefault="00665C84" w:rsidP="00AC4071">
            <w:pPr>
              <w:spacing w:after="0" w:line="240" w:lineRule="auto"/>
              <w:rPr>
                <w:rFonts w:ascii="Times New Roman" w:hAnsi="Times New Roman" w:cs="Times New Roman"/>
                <w:bCs/>
                <w:sz w:val="26"/>
                <w:szCs w:val="26"/>
              </w:rPr>
            </w:pPr>
          </w:p>
        </w:tc>
        <w:tc>
          <w:tcPr>
            <w:tcW w:w="81" w:type="pct"/>
            <w:tcBorders>
              <w:top w:val="nil"/>
              <w:left w:val="nil"/>
              <w:bottom w:val="nil"/>
              <w:right w:val="nil"/>
            </w:tcBorders>
            <w:shd w:val="clear" w:color="auto" w:fill="auto"/>
            <w:noWrap/>
            <w:vAlign w:val="bottom"/>
            <w:hideMark/>
          </w:tcPr>
          <w:p w14:paraId="28EB7044" w14:textId="77777777" w:rsidR="00665C84" w:rsidRPr="00064F9C"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6B3E9779"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5A66CBDB" w14:textId="77777777" w:rsidTr="00715572">
        <w:trPr>
          <w:trHeight w:val="324"/>
        </w:trPr>
        <w:tc>
          <w:tcPr>
            <w:tcW w:w="305" w:type="pct"/>
            <w:tcBorders>
              <w:top w:val="single" w:sz="8" w:space="0" w:color="auto"/>
              <w:left w:val="single" w:sz="8" w:space="0" w:color="auto"/>
              <w:bottom w:val="single" w:sz="8" w:space="0" w:color="auto"/>
              <w:right w:val="nil"/>
            </w:tcBorders>
            <w:shd w:val="clear" w:color="auto" w:fill="auto"/>
            <w:noWrap/>
            <w:vAlign w:val="bottom"/>
            <w:hideMark/>
          </w:tcPr>
          <w:p w14:paraId="25C90E55" w14:textId="77777777" w:rsidR="00665C84" w:rsidRPr="00064F9C" w:rsidRDefault="00665C84" w:rsidP="00AC4071">
            <w:pPr>
              <w:spacing w:after="0" w:line="240" w:lineRule="auto"/>
              <w:jc w:val="right"/>
              <w:rPr>
                <w:rFonts w:ascii="Times New Roman" w:hAnsi="Times New Roman" w:cs="Times New Roman"/>
                <w:bCs/>
                <w:sz w:val="26"/>
                <w:szCs w:val="26"/>
              </w:rPr>
            </w:pPr>
            <w:r w:rsidRPr="00064F9C">
              <w:rPr>
                <w:rFonts w:ascii="Times New Roman" w:hAnsi="Times New Roman" w:cs="Times New Roman"/>
                <w:bCs/>
                <w:sz w:val="26"/>
                <w:szCs w:val="26"/>
              </w:rPr>
              <w:t>1</w:t>
            </w:r>
          </w:p>
        </w:tc>
        <w:tc>
          <w:tcPr>
            <w:tcW w:w="768" w:type="pct"/>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D37992A"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2</w:t>
            </w:r>
          </w:p>
        </w:tc>
        <w:tc>
          <w:tcPr>
            <w:tcW w:w="701"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48FBA245"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3</w:t>
            </w:r>
          </w:p>
        </w:tc>
        <w:tc>
          <w:tcPr>
            <w:tcW w:w="373" w:type="pct"/>
            <w:tcBorders>
              <w:top w:val="single" w:sz="8" w:space="0" w:color="auto"/>
              <w:left w:val="nil"/>
              <w:bottom w:val="single" w:sz="8" w:space="0" w:color="auto"/>
              <w:right w:val="nil"/>
            </w:tcBorders>
            <w:shd w:val="clear" w:color="auto" w:fill="auto"/>
            <w:noWrap/>
            <w:vAlign w:val="bottom"/>
            <w:hideMark/>
          </w:tcPr>
          <w:p w14:paraId="788D0BE0" w14:textId="77777777" w:rsidR="00665C84" w:rsidRPr="00064F9C" w:rsidRDefault="00665C84" w:rsidP="00AC4071">
            <w:pPr>
              <w:spacing w:after="0" w:line="240" w:lineRule="auto"/>
              <w:jc w:val="right"/>
              <w:rPr>
                <w:rFonts w:ascii="Times New Roman" w:hAnsi="Times New Roman" w:cs="Times New Roman"/>
                <w:bCs/>
                <w:sz w:val="26"/>
                <w:szCs w:val="26"/>
              </w:rPr>
            </w:pPr>
            <w:r w:rsidRPr="00064F9C">
              <w:rPr>
                <w:rFonts w:ascii="Times New Roman" w:hAnsi="Times New Roman" w:cs="Times New Roman"/>
                <w:bCs/>
                <w:sz w:val="26"/>
                <w:szCs w:val="26"/>
              </w:rPr>
              <w:t>4</w:t>
            </w:r>
          </w:p>
        </w:tc>
        <w:tc>
          <w:tcPr>
            <w:tcW w:w="480"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560D9645"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5</w:t>
            </w:r>
          </w:p>
        </w:tc>
        <w:tc>
          <w:tcPr>
            <w:tcW w:w="471" w:type="pct"/>
            <w:gridSpan w:val="2"/>
            <w:tcBorders>
              <w:top w:val="single" w:sz="8" w:space="0" w:color="auto"/>
              <w:left w:val="nil"/>
              <w:bottom w:val="single" w:sz="8" w:space="0" w:color="auto"/>
              <w:right w:val="single" w:sz="8" w:space="0" w:color="000000"/>
            </w:tcBorders>
            <w:shd w:val="clear" w:color="auto" w:fill="auto"/>
            <w:noWrap/>
            <w:vAlign w:val="bottom"/>
            <w:hideMark/>
          </w:tcPr>
          <w:p w14:paraId="624AC5AF"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6</w:t>
            </w:r>
          </w:p>
        </w:tc>
        <w:tc>
          <w:tcPr>
            <w:tcW w:w="436" w:type="pct"/>
            <w:gridSpan w:val="2"/>
            <w:tcBorders>
              <w:top w:val="single" w:sz="8" w:space="0" w:color="auto"/>
              <w:left w:val="nil"/>
              <w:bottom w:val="single" w:sz="8" w:space="0" w:color="auto"/>
              <w:right w:val="nil"/>
            </w:tcBorders>
            <w:shd w:val="clear" w:color="auto" w:fill="auto"/>
            <w:noWrap/>
            <w:vAlign w:val="bottom"/>
            <w:hideMark/>
          </w:tcPr>
          <w:p w14:paraId="698EA4A3"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7</w:t>
            </w:r>
          </w:p>
        </w:tc>
        <w:tc>
          <w:tcPr>
            <w:tcW w:w="300" w:type="pct"/>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04EE7CB"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8</w:t>
            </w:r>
          </w:p>
        </w:tc>
        <w:tc>
          <w:tcPr>
            <w:tcW w:w="891" w:type="pct"/>
            <w:gridSpan w:val="3"/>
            <w:tcBorders>
              <w:top w:val="single" w:sz="8" w:space="0" w:color="auto"/>
              <w:left w:val="nil"/>
              <w:bottom w:val="single" w:sz="8" w:space="0" w:color="auto"/>
              <w:right w:val="single" w:sz="8" w:space="0" w:color="000000"/>
            </w:tcBorders>
            <w:shd w:val="clear" w:color="auto" w:fill="auto"/>
            <w:noWrap/>
            <w:vAlign w:val="bottom"/>
            <w:hideMark/>
          </w:tcPr>
          <w:p w14:paraId="0E1F23C7"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9</w:t>
            </w:r>
          </w:p>
        </w:tc>
        <w:tc>
          <w:tcPr>
            <w:tcW w:w="81" w:type="pct"/>
            <w:tcBorders>
              <w:top w:val="nil"/>
              <w:left w:val="nil"/>
              <w:bottom w:val="nil"/>
              <w:right w:val="nil"/>
            </w:tcBorders>
            <w:shd w:val="clear" w:color="auto" w:fill="auto"/>
            <w:noWrap/>
            <w:vAlign w:val="bottom"/>
            <w:hideMark/>
          </w:tcPr>
          <w:p w14:paraId="5BAC3247" w14:textId="77777777" w:rsidR="00665C84" w:rsidRPr="00064F9C"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7811B557"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5BFAE607" w14:textId="77777777" w:rsidTr="00715572">
        <w:trPr>
          <w:trHeight w:val="264"/>
        </w:trPr>
        <w:tc>
          <w:tcPr>
            <w:tcW w:w="305" w:type="pct"/>
            <w:tcBorders>
              <w:top w:val="nil"/>
              <w:left w:val="single" w:sz="8" w:space="0" w:color="auto"/>
              <w:bottom w:val="single" w:sz="4" w:space="0" w:color="auto"/>
              <w:right w:val="nil"/>
            </w:tcBorders>
            <w:shd w:val="clear" w:color="auto" w:fill="auto"/>
            <w:noWrap/>
            <w:vAlign w:val="bottom"/>
            <w:hideMark/>
          </w:tcPr>
          <w:p w14:paraId="34A77723"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w:t>
            </w:r>
          </w:p>
        </w:tc>
        <w:tc>
          <w:tcPr>
            <w:tcW w:w="768"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179246BE"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701" w:type="pct"/>
            <w:gridSpan w:val="3"/>
            <w:tcBorders>
              <w:top w:val="single" w:sz="8" w:space="0" w:color="auto"/>
              <w:left w:val="nil"/>
              <w:bottom w:val="single" w:sz="4" w:space="0" w:color="auto"/>
              <w:right w:val="single" w:sz="8" w:space="0" w:color="000000"/>
            </w:tcBorders>
            <w:shd w:val="clear" w:color="auto" w:fill="auto"/>
            <w:noWrap/>
            <w:vAlign w:val="bottom"/>
            <w:hideMark/>
          </w:tcPr>
          <w:p w14:paraId="61B0B65F"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373" w:type="pct"/>
            <w:tcBorders>
              <w:top w:val="nil"/>
              <w:left w:val="nil"/>
              <w:bottom w:val="single" w:sz="4" w:space="0" w:color="auto"/>
              <w:right w:val="nil"/>
            </w:tcBorders>
            <w:shd w:val="clear" w:color="auto" w:fill="auto"/>
            <w:noWrap/>
            <w:vAlign w:val="bottom"/>
            <w:hideMark/>
          </w:tcPr>
          <w:p w14:paraId="53514210"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w:t>
            </w:r>
          </w:p>
        </w:tc>
        <w:tc>
          <w:tcPr>
            <w:tcW w:w="480"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6F603AB3"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471" w:type="pct"/>
            <w:gridSpan w:val="2"/>
            <w:tcBorders>
              <w:top w:val="single" w:sz="8" w:space="0" w:color="auto"/>
              <w:left w:val="nil"/>
              <w:bottom w:val="single" w:sz="4" w:space="0" w:color="auto"/>
              <w:right w:val="nil"/>
            </w:tcBorders>
            <w:shd w:val="clear" w:color="auto" w:fill="auto"/>
            <w:noWrap/>
            <w:vAlign w:val="bottom"/>
            <w:hideMark/>
          </w:tcPr>
          <w:p w14:paraId="59B8CB87"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436" w:type="pct"/>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164E677"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300" w:type="pct"/>
            <w:gridSpan w:val="2"/>
            <w:tcBorders>
              <w:top w:val="single" w:sz="8" w:space="0" w:color="auto"/>
              <w:left w:val="nil"/>
              <w:bottom w:val="single" w:sz="4" w:space="0" w:color="auto"/>
              <w:right w:val="single" w:sz="8" w:space="0" w:color="000000"/>
            </w:tcBorders>
            <w:shd w:val="clear" w:color="auto" w:fill="auto"/>
            <w:noWrap/>
            <w:vAlign w:val="bottom"/>
            <w:hideMark/>
          </w:tcPr>
          <w:p w14:paraId="36EA36B4"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891" w:type="pct"/>
            <w:gridSpan w:val="3"/>
            <w:tcBorders>
              <w:top w:val="single" w:sz="8" w:space="0" w:color="auto"/>
              <w:left w:val="nil"/>
              <w:bottom w:val="single" w:sz="4" w:space="0" w:color="auto"/>
              <w:right w:val="single" w:sz="8" w:space="0" w:color="000000"/>
            </w:tcBorders>
            <w:shd w:val="clear" w:color="auto" w:fill="auto"/>
            <w:noWrap/>
            <w:vAlign w:val="bottom"/>
            <w:hideMark/>
          </w:tcPr>
          <w:p w14:paraId="52415834"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2FE1A14D" w14:textId="77777777" w:rsidR="00665C84" w:rsidRPr="00064F9C" w:rsidRDefault="00665C84" w:rsidP="00AC4071">
            <w:pPr>
              <w:spacing w:after="0" w:line="240" w:lineRule="auto"/>
              <w:jc w:val="center"/>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7DF5DBB7"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5B8F2418" w14:textId="77777777" w:rsidTr="00715572">
        <w:trPr>
          <w:trHeight w:val="264"/>
        </w:trPr>
        <w:tc>
          <w:tcPr>
            <w:tcW w:w="305" w:type="pct"/>
            <w:tcBorders>
              <w:top w:val="nil"/>
              <w:left w:val="single" w:sz="8" w:space="0" w:color="auto"/>
              <w:bottom w:val="single" w:sz="4" w:space="0" w:color="auto"/>
              <w:right w:val="nil"/>
            </w:tcBorders>
            <w:shd w:val="clear" w:color="auto" w:fill="auto"/>
            <w:noWrap/>
            <w:vAlign w:val="bottom"/>
            <w:hideMark/>
          </w:tcPr>
          <w:p w14:paraId="43577FC5"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lastRenderedPageBreak/>
              <w:t> </w:t>
            </w:r>
          </w:p>
        </w:tc>
        <w:tc>
          <w:tcPr>
            <w:tcW w:w="768" w:type="pct"/>
            <w:gridSpan w:val="3"/>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0ECD919F"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701"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7F582732"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373" w:type="pct"/>
            <w:tcBorders>
              <w:top w:val="nil"/>
              <w:left w:val="nil"/>
              <w:bottom w:val="single" w:sz="4" w:space="0" w:color="auto"/>
              <w:right w:val="nil"/>
            </w:tcBorders>
            <w:shd w:val="clear" w:color="auto" w:fill="auto"/>
            <w:noWrap/>
            <w:vAlign w:val="bottom"/>
            <w:hideMark/>
          </w:tcPr>
          <w:p w14:paraId="73E4B055"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w:t>
            </w:r>
          </w:p>
        </w:tc>
        <w:tc>
          <w:tcPr>
            <w:tcW w:w="480"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274DA0CB"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471" w:type="pct"/>
            <w:gridSpan w:val="2"/>
            <w:tcBorders>
              <w:top w:val="single" w:sz="4" w:space="0" w:color="auto"/>
              <w:left w:val="nil"/>
              <w:bottom w:val="single" w:sz="4" w:space="0" w:color="auto"/>
              <w:right w:val="nil"/>
            </w:tcBorders>
            <w:shd w:val="clear" w:color="auto" w:fill="auto"/>
            <w:noWrap/>
            <w:vAlign w:val="bottom"/>
            <w:hideMark/>
          </w:tcPr>
          <w:p w14:paraId="681E6595"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436" w:type="pct"/>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712BFD29"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300" w:type="pct"/>
            <w:gridSpan w:val="2"/>
            <w:tcBorders>
              <w:top w:val="single" w:sz="4" w:space="0" w:color="auto"/>
              <w:left w:val="nil"/>
              <w:bottom w:val="single" w:sz="4" w:space="0" w:color="auto"/>
              <w:right w:val="single" w:sz="8" w:space="0" w:color="000000"/>
            </w:tcBorders>
            <w:shd w:val="clear" w:color="auto" w:fill="auto"/>
            <w:noWrap/>
            <w:vAlign w:val="bottom"/>
            <w:hideMark/>
          </w:tcPr>
          <w:p w14:paraId="3F9C0DA6"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891" w:type="pct"/>
            <w:gridSpan w:val="3"/>
            <w:tcBorders>
              <w:top w:val="single" w:sz="4" w:space="0" w:color="auto"/>
              <w:left w:val="nil"/>
              <w:bottom w:val="single" w:sz="4" w:space="0" w:color="auto"/>
              <w:right w:val="single" w:sz="8" w:space="0" w:color="000000"/>
            </w:tcBorders>
            <w:shd w:val="clear" w:color="auto" w:fill="auto"/>
            <w:noWrap/>
            <w:vAlign w:val="bottom"/>
            <w:hideMark/>
          </w:tcPr>
          <w:p w14:paraId="60C4679A"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81" w:type="pct"/>
            <w:tcBorders>
              <w:top w:val="nil"/>
              <w:left w:val="nil"/>
              <w:bottom w:val="nil"/>
              <w:right w:val="nil"/>
            </w:tcBorders>
            <w:shd w:val="clear" w:color="auto" w:fill="auto"/>
            <w:noWrap/>
            <w:vAlign w:val="bottom"/>
            <w:hideMark/>
          </w:tcPr>
          <w:p w14:paraId="69C77807" w14:textId="77777777" w:rsidR="00665C84" w:rsidRPr="00064F9C" w:rsidRDefault="00665C84" w:rsidP="00AC4071">
            <w:pPr>
              <w:spacing w:after="0" w:line="240" w:lineRule="auto"/>
              <w:jc w:val="center"/>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45492C4"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2D702192" w14:textId="77777777" w:rsidTr="00715572">
        <w:trPr>
          <w:trHeight w:val="324"/>
        </w:trPr>
        <w:tc>
          <w:tcPr>
            <w:tcW w:w="305" w:type="pct"/>
            <w:tcBorders>
              <w:top w:val="nil"/>
              <w:left w:val="single" w:sz="8" w:space="0" w:color="auto"/>
              <w:bottom w:val="single" w:sz="8" w:space="0" w:color="auto"/>
              <w:right w:val="nil"/>
            </w:tcBorders>
            <w:shd w:val="clear" w:color="auto" w:fill="auto"/>
            <w:noWrap/>
            <w:vAlign w:val="bottom"/>
            <w:hideMark/>
          </w:tcPr>
          <w:p w14:paraId="1D68A415" w14:textId="77777777" w:rsidR="00665C84" w:rsidRPr="00064F9C" w:rsidRDefault="00665C84" w:rsidP="00AC4071">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t> </w:t>
            </w:r>
          </w:p>
        </w:tc>
        <w:tc>
          <w:tcPr>
            <w:tcW w:w="768" w:type="pct"/>
            <w:gridSpan w:val="3"/>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526B7AAA"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701" w:type="pct"/>
            <w:gridSpan w:val="3"/>
            <w:tcBorders>
              <w:top w:val="single" w:sz="4" w:space="0" w:color="auto"/>
              <w:left w:val="nil"/>
              <w:bottom w:val="single" w:sz="8" w:space="0" w:color="auto"/>
              <w:right w:val="single" w:sz="8" w:space="0" w:color="000000"/>
            </w:tcBorders>
            <w:shd w:val="clear" w:color="auto" w:fill="auto"/>
            <w:noWrap/>
            <w:vAlign w:val="bottom"/>
            <w:hideMark/>
          </w:tcPr>
          <w:p w14:paraId="004DBF14" w14:textId="77777777" w:rsidR="00665C84" w:rsidRPr="00064F9C" w:rsidRDefault="00665C84" w:rsidP="00AC4071">
            <w:pPr>
              <w:spacing w:after="0" w:line="240" w:lineRule="auto"/>
              <w:jc w:val="center"/>
              <w:rPr>
                <w:rFonts w:ascii="Times New Roman" w:hAnsi="Times New Roman" w:cs="Times New Roman"/>
                <w:sz w:val="26"/>
                <w:szCs w:val="26"/>
              </w:rPr>
            </w:pPr>
            <w:r w:rsidRPr="00064F9C">
              <w:rPr>
                <w:rFonts w:ascii="Times New Roman" w:hAnsi="Times New Roman" w:cs="Times New Roman"/>
                <w:sz w:val="26"/>
                <w:szCs w:val="26"/>
              </w:rPr>
              <w:t> </w:t>
            </w:r>
          </w:p>
        </w:tc>
        <w:tc>
          <w:tcPr>
            <w:tcW w:w="373" w:type="pct"/>
            <w:tcBorders>
              <w:top w:val="nil"/>
              <w:left w:val="nil"/>
              <w:bottom w:val="single" w:sz="8" w:space="0" w:color="auto"/>
              <w:right w:val="nil"/>
            </w:tcBorders>
            <w:shd w:val="clear" w:color="auto" w:fill="auto"/>
            <w:noWrap/>
            <w:vAlign w:val="bottom"/>
            <w:hideMark/>
          </w:tcPr>
          <w:p w14:paraId="41A80449" w14:textId="77777777" w:rsidR="00665C84" w:rsidRPr="00064F9C" w:rsidRDefault="00665C84" w:rsidP="00AC4071">
            <w:pPr>
              <w:spacing w:after="0" w:line="240" w:lineRule="auto"/>
              <w:rPr>
                <w:rFonts w:ascii="Times New Roman" w:hAnsi="Times New Roman" w:cs="Times New Roman"/>
                <w:bCs/>
                <w:sz w:val="26"/>
                <w:szCs w:val="26"/>
              </w:rPr>
            </w:pPr>
            <w:r w:rsidRPr="00064F9C">
              <w:rPr>
                <w:rFonts w:ascii="Times New Roman" w:hAnsi="Times New Roman" w:cs="Times New Roman"/>
                <w:bCs/>
                <w:sz w:val="26"/>
                <w:szCs w:val="26"/>
              </w:rPr>
              <w:t>Итого</w:t>
            </w:r>
          </w:p>
        </w:tc>
        <w:tc>
          <w:tcPr>
            <w:tcW w:w="480" w:type="pct"/>
            <w:gridSpan w:val="2"/>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5B929D4"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0</w:t>
            </w:r>
          </w:p>
        </w:tc>
        <w:tc>
          <w:tcPr>
            <w:tcW w:w="471"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0B8692EB"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0</w:t>
            </w:r>
          </w:p>
        </w:tc>
        <w:tc>
          <w:tcPr>
            <w:tcW w:w="436"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44BF003C"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х</w:t>
            </w:r>
          </w:p>
        </w:tc>
        <w:tc>
          <w:tcPr>
            <w:tcW w:w="300" w:type="pct"/>
            <w:gridSpan w:val="2"/>
            <w:tcBorders>
              <w:top w:val="single" w:sz="4" w:space="0" w:color="auto"/>
              <w:left w:val="nil"/>
              <w:bottom w:val="single" w:sz="8" w:space="0" w:color="auto"/>
              <w:right w:val="single" w:sz="8" w:space="0" w:color="000000"/>
            </w:tcBorders>
            <w:shd w:val="clear" w:color="auto" w:fill="auto"/>
            <w:noWrap/>
            <w:vAlign w:val="bottom"/>
            <w:hideMark/>
          </w:tcPr>
          <w:p w14:paraId="6E78E6D8"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0</w:t>
            </w:r>
          </w:p>
        </w:tc>
        <w:tc>
          <w:tcPr>
            <w:tcW w:w="891" w:type="pct"/>
            <w:gridSpan w:val="3"/>
            <w:tcBorders>
              <w:top w:val="single" w:sz="4" w:space="0" w:color="auto"/>
              <w:left w:val="nil"/>
              <w:bottom w:val="single" w:sz="8" w:space="0" w:color="auto"/>
              <w:right w:val="single" w:sz="8" w:space="0" w:color="000000"/>
            </w:tcBorders>
            <w:shd w:val="clear" w:color="auto" w:fill="auto"/>
            <w:noWrap/>
            <w:vAlign w:val="bottom"/>
            <w:hideMark/>
          </w:tcPr>
          <w:p w14:paraId="2F3CDFA3" w14:textId="77777777" w:rsidR="00665C84" w:rsidRPr="00064F9C" w:rsidRDefault="00665C84" w:rsidP="00AC4071">
            <w:pPr>
              <w:spacing w:after="0" w:line="240" w:lineRule="auto"/>
              <w:jc w:val="center"/>
              <w:rPr>
                <w:rFonts w:ascii="Times New Roman" w:hAnsi="Times New Roman" w:cs="Times New Roman"/>
                <w:bCs/>
                <w:sz w:val="26"/>
                <w:szCs w:val="26"/>
              </w:rPr>
            </w:pPr>
            <w:r w:rsidRPr="00064F9C">
              <w:rPr>
                <w:rFonts w:ascii="Times New Roman" w:hAnsi="Times New Roman" w:cs="Times New Roman"/>
                <w:bCs/>
                <w:sz w:val="26"/>
                <w:szCs w:val="26"/>
              </w:rPr>
              <w:t>0</w:t>
            </w:r>
          </w:p>
        </w:tc>
        <w:tc>
          <w:tcPr>
            <w:tcW w:w="81" w:type="pct"/>
            <w:tcBorders>
              <w:top w:val="nil"/>
              <w:left w:val="nil"/>
              <w:bottom w:val="nil"/>
              <w:right w:val="nil"/>
            </w:tcBorders>
            <w:shd w:val="clear" w:color="auto" w:fill="auto"/>
            <w:noWrap/>
            <w:vAlign w:val="bottom"/>
            <w:hideMark/>
          </w:tcPr>
          <w:p w14:paraId="4D5C2ABC" w14:textId="77777777" w:rsidR="00665C84" w:rsidRPr="00064F9C" w:rsidRDefault="00665C84" w:rsidP="00AC4071">
            <w:pPr>
              <w:spacing w:after="0" w:line="240" w:lineRule="auto"/>
              <w:jc w:val="center"/>
              <w:rPr>
                <w:rFonts w:ascii="Times New Roman" w:hAnsi="Times New Roman" w:cs="Times New Roman"/>
                <w:bCs/>
                <w:sz w:val="26"/>
                <w:szCs w:val="26"/>
              </w:rPr>
            </w:pPr>
          </w:p>
        </w:tc>
        <w:tc>
          <w:tcPr>
            <w:tcW w:w="194" w:type="pct"/>
            <w:tcBorders>
              <w:top w:val="nil"/>
              <w:left w:val="nil"/>
              <w:bottom w:val="nil"/>
              <w:right w:val="nil"/>
            </w:tcBorders>
            <w:shd w:val="clear" w:color="auto" w:fill="auto"/>
            <w:noWrap/>
            <w:vAlign w:val="bottom"/>
            <w:hideMark/>
          </w:tcPr>
          <w:p w14:paraId="63E042D0" w14:textId="77777777" w:rsidR="00665C84" w:rsidRPr="00064F9C" w:rsidRDefault="00665C84" w:rsidP="00AC4071">
            <w:pPr>
              <w:spacing w:after="0" w:line="240" w:lineRule="auto"/>
              <w:rPr>
                <w:rFonts w:ascii="Times New Roman" w:hAnsi="Times New Roman" w:cs="Times New Roman"/>
                <w:sz w:val="26"/>
                <w:szCs w:val="26"/>
              </w:rPr>
            </w:pPr>
          </w:p>
        </w:tc>
      </w:tr>
      <w:tr w:rsidR="00024209" w:rsidRPr="00064F9C" w14:paraId="304228B2" w14:textId="77777777" w:rsidTr="00715572">
        <w:trPr>
          <w:trHeight w:val="264"/>
        </w:trPr>
        <w:tc>
          <w:tcPr>
            <w:tcW w:w="305" w:type="pct"/>
            <w:tcBorders>
              <w:top w:val="nil"/>
              <w:left w:val="nil"/>
              <w:bottom w:val="nil"/>
              <w:right w:val="nil"/>
            </w:tcBorders>
            <w:shd w:val="clear" w:color="auto" w:fill="auto"/>
            <w:noWrap/>
            <w:vAlign w:val="bottom"/>
            <w:hideMark/>
          </w:tcPr>
          <w:p w14:paraId="41C4A91E" w14:textId="77777777" w:rsidR="00665C84" w:rsidRPr="00064F9C" w:rsidRDefault="00665C84" w:rsidP="00AC4071">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3098BDE3" w14:textId="77777777" w:rsidR="00665C84" w:rsidRPr="00064F9C" w:rsidRDefault="00665C84" w:rsidP="00AC4071">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6EB98D12" w14:textId="77777777" w:rsidR="00665C84" w:rsidRPr="00064F9C" w:rsidRDefault="00665C84" w:rsidP="00AC4071">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5F65E30C" w14:textId="77777777" w:rsidR="00665C84" w:rsidRPr="00064F9C" w:rsidRDefault="00665C84" w:rsidP="00AC4071">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62C438C5" w14:textId="77777777" w:rsidR="00665C84" w:rsidRPr="00064F9C" w:rsidRDefault="00665C84" w:rsidP="00AC4071">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1CC2CF9C" w14:textId="77777777" w:rsidR="00665C84" w:rsidRPr="00064F9C" w:rsidRDefault="00665C84" w:rsidP="00AC4071">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78A358AD" w14:textId="77777777" w:rsidR="00665C84" w:rsidRPr="00064F9C" w:rsidRDefault="00665C84" w:rsidP="00AC4071">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2D8DF037" w14:textId="77777777" w:rsidR="00665C84" w:rsidRPr="00064F9C" w:rsidRDefault="00665C84" w:rsidP="00AC4071">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39454220" w14:textId="77777777" w:rsidR="00665C84" w:rsidRPr="00064F9C" w:rsidRDefault="00665C84" w:rsidP="00AC4071">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31069ECA" w14:textId="77777777" w:rsidR="00665C84" w:rsidRPr="00064F9C" w:rsidRDefault="00665C84" w:rsidP="00AC4071">
            <w:pPr>
              <w:spacing w:after="0" w:line="240" w:lineRule="auto"/>
              <w:rPr>
                <w:rFonts w:ascii="Times New Roman" w:hAnsi="Times New Roman" w:cs="Times New Roman"/>
                <w:sz w:val="26"/>
                <w:szCs w:val="26"/>
              </w:rPr>
            </w:pPr>
          </w:p>
        </w:tc>
        <w:tc>
          <w:tcPr>
            <w:tcW w:w="234" w:type="pct"/>
            <w:tcBorders>
              <w:top w:val="nil"/>
              <w:left w:val="nil"/>
              <w:bottom w:val="nil"/>
              <w:right w:val="nil"/>
            </w:tcBorders>
            <w:shd w:val="clear" w:color="auto" w:fill="auto"/>
            <w:noWrap/>
            <w:vAlign w:val="bottom"/>
            <w:hideMark/>
          </w:tcPr>
          <w:p w14:paraId="66068B10" w14:textId="77777777" w:rsidR="00665C84" w:rsidRPr="00064F9C" w:rsidRDefault="00665C84" w:rsidP="00AC4071">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2411E34B" w14:textId="77777777" w:rsidR="00665C84" w:rsidRPr="00064F9C" w:rsidRDefault="00665C84" w:rsidP="00AC4071">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5D497F19" w14:textId="77777777" w:rsidR="00665C84" w:rsidRPr="00064F9C" w:rsidRDefault="00665C84" w:rsidP="00AC4071">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679DCD87" w14:textId="77777777" w:rsidR="00665C84" w:rsidRPr="00064F9C" w:rsidRDefault="00665C84" w:rsidP="00AC4071">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2BE2A004" w14:textId="77777777" w:rsidR="00665C84" w:rsidRPr="00064F9C" w:rsidRDefault="00665C84" w:rsidP="00AC4071">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3021897A" w14:textId="77777777" w:rsidR="00665C84" w:rsidRPr="00064F9C" w:rsidRDefault="00665C84" w:rsidP="00AC4071">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11A3E6DD" w14:textId="77777777" w:rsidR="00665C84" w:rsidRPr="00064F9C" w:rsidRDefault="00665C84" w:rsidP="00AC4071">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57DC6215" w14:textId="77777777" w:rsidR="00665C84" w:rsidRPr="00064F9C" w:rsidRDefault="00665C84" w:rsidP="00AC4071">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3CABA981" w14:textId="77777777" w:rsidR="00665C84" w:rsidRPr="00064F9C" w:rsidRDefault="00665C84" w:rsidP="00AC4071">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0928698" w14:textId="77777777" w:rsidR="00665C84" w:rsidRPr="00064F9C" w:rsidRDefault="00665C84" w:rsidP="00AC4071">
            <w:pPr>
              <w:spacing w:after="0" w:line="240" w:lineRule="auto"/>
              <w:rPr>
                <w:rFonts w:ascii="Times New Roman" w:hAnsi="Times New Roman" w:cs="Times New Roman"/>
                <w:sz w:val="26"/>
                <w:szCs w:val="26"/>
              </w:rPr>
            </w:pPr>
          </w:p>
        </w:tc>
      </w:tr>
      <w:tr w:rsidR="00665C84" w:rsidRPr="00064F9C" w14:paraId="231FF1D5" w14:textId="77777777" w:rsidTr="00715572">
        <w:trPr>
          <w:trHeight w:val="345"/>
        </w:trPr>
        <w:tc>
          <w:tcPr>
            <w:tcW w:w="3834" w:type="pct"/>
            <w:gridSpan w:val="16"/>
            <w:tcBorders>
              <w:top w:val="nil"/>
              <w:left w:val="nil"/>
              <w:bottom w:val="nil"/>
              <w:right w:val="nil"/>
            </w:tcBorders>
            <w:shd w:val="clear" w:color="auto" w:fill="auto"/>
            <w:noWrap/>
            <w:vAlign w:val="bottom"/>
            <w:hideMark/>
          </w:tcPr>
          <w:p w14:paraId="75200655" w14:textId="77777777" w:rsidR="00665C84" w:rsidRPr="00064F9C" w:rsidRDefault="00665C84" w:rsidP="00EF537B">
            <w:pPr>
              <w:spacing w:after="0" w:line="240" w:lineRule="auto"/>
              <w:rPr>
                <w:rFonts w:ascii="Times New Roman" w:hAnsi="Times New Roman" w:cs="Times New Roman"/>
                <w:bCs/>
                <w:sz w:val="26"/>
                <w:szCs w:val="26"/>
              </w:rPr>
            </w:pPr>
            <w:r w:rsidRPr="00064F9C">
              <w:rPr>
                <w:rFonts w:ascii="Times New Roman" w:hAnsi="Times New Roman" w:cs="Times New Roman"/>
                <w:bCs/>
                <w:sz w:val="26"/>
                <w:szCs w:val="26"/>
              </w:rPr>
              <w:t xml:space="preserve">Всего отпущено количество запасов (прописью) _______________________________________________на сумму (прописью), в </w:t>
            </w:r>
            <w:r w:rsidR="00024209" w:rsidRPr="00064F9C">
              <w:rPr>
                <w:rFonts w:ascii="Times New Roman" w:hAnsi="Times New Roman" w:cs="Times New Roman"/>
                <w:bCs/>
                <w:sz w:val="26"/>
                <w:szCs w:val="26"/>
              </w:rPr>
              <w:t>т</w:t>
            </w:r>
            <w:r w:rsidRPr="00064F9C">
              <w:rPr>
                <w:rFonts w:ascii="Times New Roman" w:hAnsi="Times New Roman" w:cs="Times New Roman"/>
                <w:bCs/>
                <w:sz w:val="26"/>
                <w:szCs w:val="26"/>
              </w:rPr>
              <w:t>енге</w:t>
            </w:r>
            <w:r w:rsidR="00024209" w:rsidRPr="00064F9C">
              <w:rPr>
                <w:rFonts w:ascii="Times New Roman" w:hAnsi="Times New Roman" w:cs="Times New Roman"/>
                <w:bCs/>
                <w:sz w:val="26"/>
                <w:szCs w:val="26"/>
              </w:rPr>
              <w:t>________________________________________________________________</w:t>
            </w:r>
          </w:p>
        </w:tc>
        <w:tc>
          <w:tcPr>
            <w:tcW w:w="500" w:type="pct"/>
            <w:gridSpan w:val="2"/>
            <w:tcBorders>
              <w:top w:val="nil"/>
              <w:left w:val="nil"/>
              <w:bottom w:val="nil"/>
              <w:right w:val="nil"/>
            </w:tcBorders>
            <w:shd w:val="clear" w:color="auto" w:fill="auto"/>
            <w:noWrap/>
            <w:vAlign w:val="bottom"/>
            <w:hideMark/>
          </w:tcPr>
          <w:p w14:paraId="689FEAA1" w14:textId="77777777" w:rsidR="00665C84" w:rsidRPr="00064F9C" w:rsidRDefault="00665C84" w:rsidP="00024209">
            <w:pPr>
              <w:spacing w:after="0" w:line="240" w:lineRule="auto"/>
              <w:rPr>
                <w:rFonts w:ascii="Times New Roman" w:hAnsi="Times New Roman" w:cs="Times New Roman"/>
                <w:bCs/>
                <w:sz w:val="26"/>
                <w:szCs w:val="26"/>
              </w:rPr>
            </w:pPr>
          </w:p>
        </w:tc>
        <w:tc>
          <w:tcPr>
            <w:tcW w:w="391" w:type="pct"/>
            <w:tcBorders>
              <w:top w:val="nil"/>
              <w:left w:val="nil"/>
              <w:bottom w:val="nil"/>
              <w:right w:val="nil"/>
            </w:tcBorders>
            <w:shd w:val="clear" w:color="auto" w:fill="auto"/>
            <w:noWrap/>
            <w:vAlign w:val="bottom"/>
            <w:hideMark/>
          </w:tcPr>
          <w:p w14:paraId="59F91726" w14:textId="77777777" w:rsidR="00665C84" w:rsidRPr="00064F9C"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43FA05E4" w14:textId="77777777" w:rsidR="00665C84" w:rsidRPr="00064F9C"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69C0C3AF" w14:textId="77777777" w:rsidR="00665C84" w:rsidRPr="00064F9C" w:rsidRDefault="00665C84" w:rsidP="00024209">
            <w:pPr>
              <w:spacing w:after="0" w:line="240" w:lineRule="auto"/>
              <w:rPr>
                <w:rFonts w:ascii="Times New Roman" w:hAnsi="Times New Roman" w:cs="Times New Roman"/>
                <w:sz w:val="26"/>
                <w:szCs w:val="26"/>
              </w:rPr>
            </w:pPr>
          </w:p>
        </w:tc>
      </w:tr>
      <w:tr w:rsidR="00665C84" w:rsidRPr="00064F9C" w14:paraId="4995B63A" w14:textId="77777777" w:rsidTr="00715572">
        <w:trPr>
          <w:trHeight w:val="312"/>
        </w:trPr>
        <w:tc>
          <w:tcPr>
            <w:tcW w:w="2386" w:type="pct"/>
            <w:gridSpan w:val="9"/>
            <w:tcBorders>
              <w:top w:val="nil"/>
              <w:left w:val="nil"/>
              <w:bottom w:val="nil"/>
              <w:right w:val="nil"/>
            </w:tcBorders>
            <w:shd w:val="clear" w:color="auto" w:fill="auto"/>
            <w:noWrap/>
            <w:vAlign w:val="bottom"/>
            <w:hideMark/>
          </w:tcPr>
          <w:p w14:paraId="1B8D4961" w14:textId="77777777" w:rsidR="00665C84" w:rsidRPr="00064F9C" w:rsidRDefault="00665C84" w:rsidP="00024209">
            <w:pPr>
              <w:spacing w:after="0" w:line="240" w:lineRule="auto"/>
              <w:rPr>
                <w:rFonts w:ascii="Times New Roman" w:hAnsi="Times New Roman" w:cs="Times New Roman"/>
                <w:bCs/>
                <w:sz w:val="26"/>
                <w:szCs w:val="26"/>
              </w:rPr>
            </w:pPr>
          </w:p>
        </w:tc>
        <w:tc>
          <w:tcPr>
            <w:tcW w:w="241" w:type="pct"/>
            <w:tcBorders>
              <w:top w:val="nil"/>
              <w:left w:val="nil"/>
              <w:bottom w:val="nil"/>
              <w:right w:val="nil"/>
            </w:tcBorders>
            <w:shd w:val="clear" w:color="auto" w:fill="auto"/>
            <w:noWrap/>
            <w:vAlign w:val="bottom"/>
            <w:hideMark/>
          </w:tcPr>
          <w:p w14:paraId="1644CF47" w14:textId="77777777" w:rsidR="00665C84" w:rsidRPr="00064F9C" w:rsidRDefault="00665C84" w:rsidP="00024209">
            <w:pPr>
              <w:spacing w:after="0" w:line="240" w:lineRule="auto"/>
              <w:rPr>
                <w:rFonts w:ascii="Times New Roman" w:hAnsi="Times New Roman" w:cs="Times New Roman"/>
                <w:bCs/>
                <w:sz w:val="26"/>
                <w:szCs w:val="26"/>
              </w:rPr>
            </w:pPr>
          </w:p>
        </w:tc>
        <w:tc>
          <w:tcPr>
            <w:tcW w:w="234" w:type="pct"/>
            <w:tcBorders>
              <w:top w:val="nil"/>
              <w:left w:val="nil"/>
              <w:bottom w:val="nil"/>
              <w:right w:val="nil"/>
            </w:tcBorders>
            <w:shd w:val="clear" w:color="auto" w:fill="auto"/>
            <w:noWrap/>
            <w:vAlign w:val="bottom"/>
            <w:hideMark/>
          </w:tcPr>
          <w:p w14:paraId="68D0A3BE" w14:textId="77777777" w:rsidR="00665C84" w:rsidRPr="00064F9C" w:rsidRDefault="00665C84" w:rsidP="00024209">
            <w:pPr>
              <w:spacing w:after="0" w:line="240" w:lineRule="auto"/>
              <w:rPr>
                <w:rFonts w:ascii="Times New Roman" w:hAnsi="Times New Roman" w:cs="Times New Roman"/>
                <w:sz w:val="26"/>
                <w:szCs w:val="26"/>
              </w:rPr>
            </w:pPr>
          </w:p>
        </w:tc>
        <w:tc>
          <w:tcPr>
            <w:tcW w:w="237" w:type="pct"/>
            <w:tcBorders>
              <w:top w:val="nil"/>
              <w:left w:val="nil"/>
              <w:bottom w:val="nil"/>
              <w:right w:val="nil"/>
            </w:tcBorders>
            <w:shd w:val="clear" w:color="auto" w:fill="auto"/>
            <w:noWrap/>
            <w:vAlign w:val="bottom"/>
            <w:hideMark/>
          </w:tcPr>
          <w:p w14:paraId="27269EC5" w14:textId="77777777" w:rsidR="00665C84" w:rsidRPr="00064F9C" w:rsidRDefault="00665C84" w:rsidP="00024209">
            <w:pPr>
              <w:spacing w:after="0" w:line="240" w:lineRule="auto"/>
              <w:rPr>
                <w:rFonts w:ascii="Times New Roman" w:hAnsi="Times New Roman" w:cs="Times New Roman"/>
                <w:sz w:val="26"/>
                <w:szCs w:val="26"/>
              </w:rPr>
            </w:pPr>
          </w:p>
        </w:tc>
        <w:tc>
          <w:tcPr>
            <w:tcW w:w="200" w:type="pct"/>
            <w:tcBorders>
              <w:top w:val="nil"/>
              <w:left w:val="nil"/>
              <w:bottom w:val="nil"/>
              <w:right w:val="nil"/>
            </w:tcBorders>
            <w:shd w:val="clear" w:color="auto" w:fill="auto"/>
            <w:noWrap/>
            <w:vAlign w:val="bottom"/>
            <w:hideMark/>
          </w:tcPr>
          <w:p w14:paraId="0FA5B0E1" w14:textId="77777777" w:rsidR="00665C84" w:rsidRPr="00064F9C" w:rsidRDefault="00665C84" w:rsidP="00024209">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627F5BE3" w14:textId="77777777" w:rsidR="00665C84" w:rsidRPr="00064F9C" w:rsidRDefault="00665C84" w:rsidP="00024209">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4AF4FD7D" w14:textId="77777777" w:rsidR="00665C84" w:rsidRPr="00064F9C" w:rsidRDefault="00665C84" w:rsidP="00024209">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33AD7F13" w14:textId="77777777" w:rsidR="00665C84" w:rsidRPr="00064F9C" w:rsidRDefault="00665C84" w:rsidP="00024209">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21F0CD80" w14:textId="77777777" w:rsidR="00665C84" w:rsidRPr="00064F9C" w:rsidRDefault="00665C84" w:rsidP="00024209">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2E0879EC" w14:textId="77777777" w:rsidR="00665C84" w:rsidRPr="00064F9C"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163A2515" w14:textId="77777777" w:rsidR="00665C84" w:rsidRPr="00064F9C"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4FAD6202" w14:textId="77777777" w:rsidR="00665C84" w:rsidRPr="00064F9C" w:rsidRDefault="00665C84" w:rsidP="00024209">
            <w:pPr>
              <w:spacing w:after="0" w:line="240" w:lineRule="auto"/>
              <w:rPr>
                <w:rFonts w:ascii="Times New Roman" w:hAnsi="Times New Roman" w:cs="Times New Roman"/>
                <w:sz w:val="26"/>
                <w:szCs w:val="26"/>
              </w:rPr>
            </w:pPr>
          </w:p>
        </w:tc>
      </w:tr>
      <w:tr w:rsidR="00665C84" w:rsidRPr="00064F9C" w14:paraId="22D7A628" w14:textId="77777777" w:rsidTr="00715572">
        <w:trPr>
          <w:trHeight w:val="312"/>
        </w:trPr>
        <w:tc>
          <w:tcPr>
            <w:tcW w:w="2386" w:type="pct"/>
            <w:gridSpan w:val="9"/>
            <w:tcBorders>
              <w:top w:val="nil"/>
              <w:left w:val="nil"/>
              <w:bottom w:val="nil"/>
              <w:right w:val="nil"/>
            </w:tcBorders>
            <w:shd w:val="clear" w:color="auto" w:fill="auto"/>
            <w:noWrap/>
            <w:vAlign w:val="bottom"/>
            <w:hideMark/>
          </w:tcPr>
          <w:p w14:paraId="0F7C9E33"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 xml:space="preserve">Отпуск </w:t>
            </w:r>
            <w:r w:rsidR="00EF537B" w:rsidRPr="00064F9C">
              <w:rPr>
                <w:rFonts w:ascii="Times New Roman" w:hAnsi="Times New Roman" w:cs="Times New Roman"/>
                <w:bCs/>
                <w:color w:val="000000"/>
                <w:sz w:val="26"/>
                <w:szCs w:val="26"/>
              </w:rPr>
              <w:t>разрешил _</w:t>
            </w:r>
            <w:r w:rsidRPr="00064F9C">
              <w:rPr>
                <w:rFonts w:ascii="Times New Roman" w:hAnsi="Times New Roman" w:cs="Times New Roman"/>
                <w:bCs/>
                <w:color w:val="000000"/>
                <w:sz w:val="26"/>
                <w:szCs w:val="26"/>
              </w:rPr>
              <w:t>________________/_______________/___________________</w:t>
            </w:r>
          </w:p>
        </w:tc>
        <w:tc>
          <w:tcPr>
            <w:tcW w:w="241" w:type="pct"/>
            <w:tcBorders>
              <w:top w:val="nil"/>
              <w:left w:val="nil"/>
              <w:bottom w:val="nil"/>
              <w:right w:val="nil"/>
            </w:tcBorders>
            <w:shd w:val="clear" w:color="auto" w:fill="auto"/>
            <w:noWrap/>
            <w:vAlign w:val="bottom"/>
            <w:hideMark/>
          </w:tcPr>
          <w:p w14:paraId="3ACDB6D0" w14:textId="77777777" w:rsidR="00665C84" w:rsidRPr="00064F9C" w:rsidRDefault="00665C84" w:rsidP="00024209">
            <w:pPr>
              <w:spacing w:after="0" w:line="240" w:lineRule="auto"/>
              <w:rPr>
                <w:rFonts w:ascii="Times New Roman" w:hAnsi="Times New Roman" w:cs="Times New Roman"/>
                <w:bCs/>
                <w:color w:val="000000"/>
                <w:sz w:val="26"/>
                <w:szCs w:val="26"/>
              </w:rPr>
            </w:pPr>
          </w:p>
        </w:tc>
        <w:tc>
          <w:tcPr>
            <w:tcW w:w="2179" w:type="pct"/>
            <w:gridSpan w:val="10"/>
            <w:tcBorders>
              <w:top w:val="nil"/>
              <w:left w:val="single" w:sz="4" w:space="0" w:color="auto"/>
              <w:bottom w:val="nil"/>
              <w:right w:val="nil"/>
            </w:tcBorders>
            <w:shd w:val="clear" w:color="auto" w:fill="auto"/>
            <w:noWrap/>
            <w:vAlign w:val="bottom"/>
            <w:hideMark/>
          </w:tcPr>
          <w:p w14:paraId="00EB0A74"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По доверенности №___________ от «____»</w:t>
            </w:r>
            <w:r w:rsidR="00EF537B" w:rsidRPr="00064F9C">
              <w:rPr>
                <w:rFonts w:ascii="Times New Roman" w:hAnsi="Times New Roman" w:cs="Times New Roman"/>
                <w:bCs/>
                <w:color w:val="000000"/>
                <w:sz w:val="26"/>
                <w:szCs w:val="26"/>
              </w:rPr>
              <w:t xml:space="preserve"> ____________</w:t>
            </w:r>
            <w:r w:rsidRPr="00064F9C">
              <w:rPr>
                <w:rFonts w:ascii="Times New Roman" w:hAnsi="Times New Roman" w:cs="Times New Roman"/>
                <w:bCs/>
                <w:color w:val="000000"/>
                <w:sz w:val="26"/>
                <w:szCs w:val="26"/>
              </w:rPr>
              <w:t>20 __ года</w:t>
            </w:r>
          </w:p>
        </w:tc>
        <w:tc>
          <w:tcPr>
            <w:tcW w:w="194" w:type="pct"/>
            <w:tcBorders>
              <w:top w:val="nil"/>
              <w:left w:val="nil"/>
              <w:bottom w:val="nil"/>
              <w:right w:val="nil"/>
            </w:tcBorders>
            <w:shd w:val="clear" w:color="auto" w:fill="auto"/>
            <w:noWrap/>
            <w:vAlign w:val="bottom"/>
            <w:hideMark/>
          </w:tcPr>
          <w:p w14:paraId="53FCC328" w14:textId="77777777" w:rsidR="00665C84" w:rsidRPr="00064F9C" w:rsidRDefault="00665C84" w:rsidP="00024209">
            <w:pPr>
              <w:spacing w:after="0" w:line="240" w:lineRule="auto"/>
              <w:rPr>
                <w:rFonts w:ascii="Times New Roman" w:hAnsi="Times New Roman" w:cs="Times New Roman"/>
                <w:bCs/>
                <w:color w:val="000000"/>
                <w:sz w:val="26"/>
                <w:szCs w:val="26"/>
              </w:rPr>
            </w:pPr>
          </w:p>
        </w:tc>
      </w:tr>
      <w:tr w:rsidR="00665C84" w:rsidRPr="00064F9C" w14:paraId="72029250" w14:textId="77777777" w:rsidTr="00715572">
        <w:trPr>
          <w:trHeight w:val="312"/>
        </w:trPr>
        <w:tc>
          <w:tcPr>
            <w:tcW w:w="2627" w:type="pct"/>
            <w:gridSpan w:val="10"/>
            <w:tcBorders>
              <w:top w:val="nil"/>
              <w:left w:val="nil"/>
              <w:bottom w:val="nil"/>
              <w:right w:val="nil"/>
            </w:tcBorders>
            <w:shd w:val="clear" w:color="auto" w:fill="auto"/>
            <w:noWrap/>
            <w:vAlign w:val="bottom"/>
            <w:hideMark/>
          </w:tcPr>
          <w:p w14:paraId="460E1C8E"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                                        должность            подпись                   расшифровка подписи</w:t>
            </w:r>
          </w:p>
          <w:p w14:paraId="266A4D21" w14:textId="77777777" w:rsidR="00024209" w:rsidRPr="00064F9C" w:rsidRDefault="00024209" w:rsidP="00024209">
            <w:pPr>
              <w:spacing w:after="0" w:line="240" w:lineRule="auto"/>
              <w:rPr>
                <w:rFonts w:ascii="Times New Roman" w:hAnsi="Times New Roman" w:cs="Times New Roman"/>
                <w:bCs/>
                <w:color w:val="000000"/>
                <w:sz w:val="26"/>
                <w:szCs w:val="26"/>
              </w:rPr>
            </w:pPr>
          </w:p>
        </w:tc>
        <w:tc>
          <w:tcPr>
            <w:tcW w:w="234" w:type="pct"/>
            <w:tcBorders>
              <w:top w:val="nil"/>
              <w:left w:val="single" w:sz="4" w:space="0" w:color="auto"/>
              <w:bottom w:val="nil"/>
              <w:right w:val="nil"/>
            </w:tcBorders>
            <w:shd w:val="clear" w:color="auto" w:fill="auto"/>
            <w:noWrap/>
            <w:vAlign w:val="bottom"/>
            <w:hideMark/>
          </w:tcPr>
          <w:p w14:paraId="571DA0C9"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 </w:t>
            </w:r>
          </w:p>
        </w:tc>
        <w:tc>
          <w:tcPr>
            <w:tcW w:w="237" w:type="pct"/>
            <w:tcBorders>
              <w:top w:val="nil"/>
              <w:left w:val="nil"/>
              <w:bottom w:val="nil"/>
              <w:right w:val="nil"/>
            </w:tcBorders>
            <w:shd w:val="clear" w:color="auto" w:fill="auto"/>
            <w:noWrap/>
            <w:vAlign w:val="bottom"/>
            <w:hideMark/>
          </w:tcPr>
          <w:p w14:paraId="26AE28E5" w14:textId="77777777" w:rsidR="00665C84" w:rsidRPr="00064F9C" w:rsidRDefault="00665C84" w:rsidP="00024209">
            <w:pPr>
              <w:spacing w:after="0" w:line="240" w:lineRule="auto"/>
              <w:rPr>
                <w:rFonts w:ascii="Times New Roman" w:hAnsi="Times New Roman" w:cs="Times New Roman"/>
                <w:bCs/>
                <w:color w:val="000000"/>
                <w:sz w:val="26"/>
                <w:szCs w:val="26"/>
              </w:rPr>
            </w:pPr>
          </w:p>
        </w:tc>
        <w:tc>
          <w:tcPr>
            <w:tcW w:w="200" w:type="pct"/>
            <w:tcBorders>
              <w:top w:val="nil"/>
              <w:left w:val="nil"/>
              <w:bottom w:val="nil"/>
              <w:right w:val="nil"/>
            </w:tcBorders>
            <w:shd w:val="clear" w:color="auto" w:fill="auto"/>
            <w:noWrap/>
            <w:vAlign w:val="bottom"/>
            <w:hideMark/>
          </w:tcPr>
          <w:p w14:paraId="0263A5EC" w14:textId="77777777" w:rsidR="00665C84" w:rsidRPr="00064F9C" w:rsidRDefault="00665C84" w:rsidP="00024209">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43E10236" w14:textId="77777777" w:rsidR="00665C84" w:rsidRPr="00064F9C" w:rsidRDefault="00665C84" w:rsidP="00024209">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2A1EA34B" w14:textId="77777777" w:rsidR="00665C84" w:rsidRPr="00064F9C" w:rsidRDefault="00665C84" w:rsidP="00024209">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746B3E46" w14:textId="77777777" w:rsidR="00665C84" w:rsidRPr="00064F9C" w:rsidRDefault="00665C84" w:rsidP="00024209">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5140EEF3" w14:textId="77777777" w:rsidR="00665C84" w:rsidRPr="00064F9C" w:rsidRDefault="00665C84" w:rsidP="00024209">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431BD34B" w14:textId="77777777" w:rsidR="00665C84" w:rsidRPr="00064F9C"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1D85B71F" w14:textId="77777777" w:rsidR="00665C84" w:rsidRPr="00064F9C"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DCECFB1" w14:textId="77777777" w:rsidR="00665C84" w:rsidRPr="00064F9C" w:rsidRDefault="00665C84" w:rsidP="00024209">
            <w:pPr>
              <w:spacing w:after="0" w:line="240" w:lineRule="auto"/>
              <w:rPr>
                <w:rFonts w:ascii="Times New Roman" w:hAnsi="Times New Roman" w:cs="Times New Roman"/>
                <w:sz w:val="26"/>
                <w:szCs w:val="26"/>
              </w:rPr>
            </w:pPr>
          </w:p>
        </w:tc>
      </w:tr>
      <w:tr w:rsidR="00665C84" w:rsidRPr="00064F9C" w14:paraId="6B9DD2B7" w14:textId="77777777" w:rsidTr="00715572">
        <w:trPr>
          <w:trHeight w:val="312"/>
        </w:trPr>
        <w:tc>
          <w:tcPr>
            <w:tcW w:w="305" w:type="pct"/>
            <w:tcBorders>
              <w:top w:val="nil"/>
              <w:left w:val="nil"/>
              <w:bottom w:val="nil"/>
              <w:right w:val="nil"/>
            </w:tcBorders>
            <w:shd w:val="clear" w:color="auto" w:fill="auto"/>
            <w:noWrap/>
            <w:vAlign w:val="bottom"/>
            <w:hideMark/>
          </w:tcPr>
          <w:p w14:paraId="67B3FF2C" w14:textId="77777777" w:rsidR="00665C84" w:rsidRPr="00064F9C" w:rsidRDefault="00665C84" w:rsidP="00024209">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7F511B6A" w14:textId="77777777" w:rsidR="00665C84" w:rsidRPr="00064F9C" w:rsidRDefault="00665C84" w:rsidP="00024209">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6595A8F1" w14:textId="77777777" w:rsidR="00665C84" w:rsidRPr="00064F9C" w:rsidRDefault="00665C84" w:rsidP="00024209">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397F1412" w14:textId="77777777" w:rsidR="00665C84" w:rsidRPr="00064F9C" w:rsidRDefault="00665C84" w:rsidP="00024209">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5B31CD4E" w14:textId="77777777" w:rsidR="00665C84" w:rsidRPr="00064F9C" w:rsidRDefault="00665C84" w:rsidP="00024209">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209E1037" w14:textId="77777777" w:rsidR="00665C84" w:rsidRPr="00064F9C" w:rsidRDefault="00665C84" w:rsidP="00024209">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6AE0D084" w14:textId="77777777" w:rsidR="00665C84" w:rsidRPr="00064F9C" w:rsidRDefault="00665C84" w:rsidP="00024209">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4DAC3D2E" w14:textId="77777777" w:rsidR="00665C84" w:rsidRPr="00064F9C" w:rsidRDefault="00665C84" w:rsidP="00024209">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63B3F6D5" w14:textId="77777777" w:rsidR="00665C84" w:rsidRPr="00064F9C" w:rsidRDefault="00665C84" w:rsidP="00024209">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0A114384" w14:textId="77777777" w:rsidR="00665C84" w:rsidRPr="00064F9C" w:rsidRDefault="00665C84" w:rsidP="00024209">
            <w:pPr>
              <w:spacing w:after="0" w:line="240" w:lineRule="auto"/>
              <w:rPr>
                <w:rFonts w:ascii="Times New Roman" w:hAnsi="Times New Roman" w:cs="Times New Roman"/>
                <w:sz w:val="26"/>
                <w:szCs w:val="26"/>
              </w:rPr>
            </w:pPr>
          </w:p>
        </w:tc>
        <w:tc>
          <w:tcPr>
            <w:tcW w:w="2373" w:type="pct"/>
            <w:gridSpan w:val="11"/>
            <w:tcBorders>
              <w:top w:val="nil"/>
              <w:left w:val="single" w:sz="4" w:space="0" w:color="auto"/>
              <w:bottom w:val="nil"/>
              <w:right w:val="nil"/>
            </w:tcBorders>
            <w:shd w:val="clear" w:color="auto" w:fill="auto"/>
            <w:noWrap/>
            <w:vAlign w:val="bottom"/>
            <w:hideMark/>
          </w:tcPr>
          <w:p w14:paraId="5357D546"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 выданной _______________________________________________________</w:t>
            </w:r>
          </w:p>
        </w:tc>
      </w:tr>
      <w:tr w:rsidR="00665C84" w:rsidRPr="00064F9C" w14:paraId="6DE6CB0F" w14:textId="77777777" w:rsidTr="00715572">
        <w:trPr>
          <w:trHeight w:val="312"/>
        </w:trPr>
        <w:tc>
          <w:tcPr>
            <w:tcW w:w="2147" w:type="pct"/>
            <w:gridSpan w:val="8"/>
            <w:tcBorders>
              <w:top w:val="nil"/>
              <w:left w:val="nil"/>
              <w:bottom w:val="nil"/>
              <w:right w:val="nil"/>
            </w:tcBorders>
            <w:shd w:val="clear" w:color="auto" w:fill="auto"/>
            <w:noWrap/>
            <w:vAlign w:val="bottom"/>
            <w:hideMark/>
          </w:tcPr>
          <w:p w14:paraId="20A9B317"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Главный бухгалтер _________________/___________________________</w:t>
            </w:r>
          </w:p>
        </w:tc>
        <w:tc>
          <w:tcPr>
            <w:tcW w:w="239" w:type="pct"/>
            <w:tcBorders>
              <w:top w:val="nil"/>
              <w:left w:val="nil"/>
              <w:bottom w:val="nil"/>
              <w:right w:val="nil"/>
            </w:tcBorders>
            <w:shd w:val="clear" w:color="auto" w:fill="auto"/>
            <w:noWrap/>
            <w:vAlign w:val="bottom"/>
            <w:hideMark/>
          </w:tcPr>
          <w:p w14:paraId="29482F88" w14:textId="77777777" w:rsidR="00665C84" w:rsidRPr="00064F9C" w:rsidRDefault="00665C84" w:rsidP="00024209">
            <w:pPr>
              <w:spacing w:after="0" w:line="240" w:lineRule="auto"/>
              <w:rPr>
                <w:rFonts w:ascii="Times New Roman" w:hAnsi="Times New Roman" w:cs="Times New Roman"/>
                <w:bCs/>
                <w:color w:val="000000"/>
                <w:sz w:val="26"/>
                <w:szCs w:val="26"/>
              </w:rPr>
            </w:pPr>
          </w:p>
        </w:tc>
        <w:tc>
          <w:tcPr>
            <w:tcW w:w="241" w:type="pct"/>
            <w:tcBorders>
              <w:top w:val="nil"/>
              <w:left w:val="nil"/>
              <w:bottom w:val="nil"/>
              <w:right w:val="nil"/>
            </w:tcBorders>
            <w:shd w:val="clear" w:color="auto" w:fill="auto"/>
            <w:noWrap/>
            <w:vAlign w:val="bottom"/>
            <w:hideMark/>
          </w:tcPr>
          <w:p w14:paraId="51543465" w14:textId="77777777" w:rsidR="00665C84" w:rsidRPr="00064F9C" w:rsidRDefault="00665C84" w:rsidP="00024209">
            <w:pPr>
              <w:spacing w:after="0" w:line="240" w:lineRule="auto"/>
              <w:rPr>
                <w:rFonts w:ascii="Times New Roman" w:hAnsi="Times New Roman" w:cs="Times New Roman"/>
                <w:sz w:val="26"/>
                <w:szCs w:val="26"/>
              </w:rPr>
            </w:pPr>
          </w:p>
        </w:tc>
        <w:tc>
          <w:tcPr>
            <w:tcW w:w="2373" w:type="pct"/>
            <w:gridSpan w:val="11"/>
            <w:tcBorders>
              <w:top w:val="nil"/>
              <w:left w:val="single" w:sz="4" w:space="0" w:color="auto"/>
              <w:bottom w:val="nil"/>
              <w:right w:val="nil"/>
            </w:tcBorders>
            <w:shd w:val="clear" w:color="auto" w:fill="auto"/>
            <w:noWrap/>
            <w:vAlign w:val="bottom"/>
            <w:hideMark/>
          </w:tcPr>
          <w:p w14:paraId="266AE52E"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________________________________________________________________</w:t>
            </w:r>
          </w:p>
        </w:tc>
      </w:tr>
      <w:tr w:rsidR="00665C84" w:rsidRPr="00064F9C" w14:paraId="23351849" w14:textId="77777777" w:rsidTr="00715572">
        <w:trPr>
          <w:trHeight w:val="312"/>
        </w:trPr>
        <w:tc>
          <w:tcPr>
            <w:tcW w:w="2147" w:type="pct"/>
            <w:gridSpan w:val="8"/>
            <w:tcBorders>
              <w:top w:val="nil"/>
              <w:left w:val="nil"/>
              <w:bottom w:val="nil"/>
              <w:right w:val="nil"/>
            </w:tcBorders>
            <w:shd w:val="clear" w:color="auto" w:fill="auto"/>
            <w:noWrap/>
            <w:vAlign w:val="bottom"/>
            <w:hideMark/>
          </w:tcPr>
          <w:p w14:paraId="4A08E4E0"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М.П.                                  подпись                      расшифровка подписи</w:t>
            </w:r>
          </w:p>
        </w:tc>
        <w:tc>
          <w:tcPr>
            <w:tcW w:w="239" w:type="pct"/>
            <w:tcBorders>
              <w:top w:val="nil"/>
              <w:left w:val="nil"/>
              <w:bottom w:val="nil"/>
              <w:right w:val="nil"/>
            </w:tcBorders>
            <w:shd w:val="clear" w:color="auto" w:fill="auto"/>
            <w:noWrap/>
            <w:vAlign w:val="bottom"/>
            <w:hideMark/>
          </w:tcPr>
          <w:p w14:paraId="52414AE7" w14:textId="77777777" w:rsidR="00665C84" w:rsidRPr="00064F9C" w:rsidRDefault="00665C84" w:rsidP="00024209">
            <w:pPr>
              <w:spacing w:after="0" w:line="240" w:lineRule="auto"/>
              <w:rPr>
                <w:rFonts w:ascii="Times New Roman" w:hAnsi="Times New Roman" w:cs="Times New Roman"/>
                <w:bCs/>
                <w:color w:val="000000"/>
                <w:sz w:val="26"/>
                <w:szCs w:val="26"/>
              </w:rPr>
            </w:pPr>
          </w:p>
        </w:tc>
        <w:tc>
          <w:tcPr>
            <w:tcW w:w="241" w:type="pct"/>
            <w:tcBorders>
              <w:top w:val="nil"/>
              <w:left w:val="nil"/>
              <w:bottom w:val="nil"/>
              <w:right w:val="nil"/>
            </w:tcBorders>
            <w:shd w:val="clear" w:color="auto" w:fill="auto"/>
            <w:noWrap/>
            <w:vAlign w:val="bottom"/>
            <w:hideMark/>
          </w:tcPr>
          <w:p w14:paraId="2DE35E7B" w14:textId="77777777" w:rsidR="00665C84" w:rsidRPr="00064F9C" w:rsidRDefault="00665C84" w:rsidP="00024209">
            <w:pPr>
              <w:spacing w:after="0" w:line="240" w:lineRule="auto"/>
              <w:rPr>
                <w:rFonts w:ascii="Times New Roman" w:hAnsi="Times New Roman" w:cs="Times New Roman"/>
                <w:sz w:val="26"/>
                <w:szCs w:val="26"/>
              </w:rPr>
            </w:pPr>
          </w:p>
        </w:tc>
        <w:tc>
          <w:tcPr>
            <w:tcW w:w="234" w:type="pct"/>
            <w:tcBorders>
              <w:top w:val="nil"/>
              <w:left w:val="single" w:sz="4" w:space="0" w:color="auto"/>
              <w:bottom w:val="nil"/>
              <w:right w:val="nil"/>
            </w:tcBorders>
            <w:shd w:val="clear" w:color="auto" w:fill="auto"/>
            <w:noWrap/>
            <w:vAlign w:val="bottom"/>
            <w:hideMark/>
          </w:tcPr>
          <w:p w14:paraId="06AC5101"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 </w:t>
            </w:r>
          </w:p>
        </w:tc>
        <w:tc>
          <w:tcPr>
            <w:tcW w:w="237" w:type="pct"/>
            <w:tcBorders>
              <w:top w:val="nil"/>
              <w:left w:val="nil"/>
              <w:bottom w:val="nil"/>
              <w:right w:val="nil"/>
            </w:tcBorders>
            <w:shd w:val="clear" w:color="auto" w:fill="auto"/>
            <w:noWrap/>
            <w:vAlign w:val="bottom"/>
            <w:hideMark/>
          </w:tcPr>
          <w:p w14:paraId="1BAC4F4F" w14:textId="77777777" w:rsidR="00665C84" w:rsidRPr="00064F9C" w:rsidRDefault="00665C84" w:rsidP="00024209">
            <w:pPr>
              <w:spacing w:after="0" w:line="240" w:lineRule="auto"/>
              <w:rPr>
                <w:rFonts w:ascii="Times New Roman" w:hAnsi="Times New Roman" w:cs="Times New Roman"/>
                <w:bCs/>
                <w:color w:val="000000"/>
                <w:sz w:val="26"/>
                <w:szCs w:val="26"/>
              </w:rPr>
            </w:pPr>
          </w:p>
        </w:tc>
        <w:tc>
          <w:tcPr>
            <w:tcW w:w="200" w:type="pct"/>
            <w:tcBorders>
              <w:top w:val="nil"/>
              <w:left w:val="nil"/>
              <w:bottom w:val="nil"/>
              <w:right w:val="nil"/>
            </w:tcBorders>
            <w:shd w:val="clear" w:color="auto" w:fill="auto"/>
            <w:noWrap/>
            <w:vAlign w:val="bottom"/>
            <w:hideMark/>
          </w:tcPr>
          <w:p w14:paraId="3C6B492A" w14:textId="77777777" w:rsidR="00665C84" w:rsidRPr="00064F9C" w:rsidRDefault="00665C84" w:rsidP="00024209">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7AE2A453" w14:textId="77777777" w:rsidR="00665C84" w:rsidRPr="00064F9C" w:rsidRDefault="00665C84" w:rsidP="00024209">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63C6FCB6" w14:textId="77777777" w:rsidR="00665C84" w:rsidRPr="00064F9C" w:rsidRDefault="00665C84" w:rsidP="00024209">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63D9B5FF" w14:textId="77777777" w:rsidR="00665C84" w:rsidRPr="00064F9C" w:rsidRDefault="00665C84" w:rsidP="00024209">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3227D659" w14:textId="77777777" w:rsidR="00665C84" w:rsidRPr="00064F9C" w:rsidRDefault="00665C84" w:rsidP="00024209">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3D56DE96" w14:textId="77777777" w:rsidR="00665C84" w:rsidRPr="00064F9C"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48A5FA8E" w14:textId="77777777" w:rsidR="00665C84" w:rsidRPr="00064F9C"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28A002A" w14:textId="77777777" w:rsidR="00665C84" w:rsidRPr="00064F9C" w:rsidRDefault="00665C84" w:rsidP="00024209">
            <w:pPr>
              <w:spacing w:after="0" w:line="240" w:lineRule="auto"/>
              <w:rPr>
                <w:rFonts w:ascii="Times New Roman" w:hAnsi="Times New Roman" w:cs="Times New Roman"/>
                <w:sz w:val="26"/>
                <w:szCs w:val="26"/>
              </w:rPr>
            </w:pPr>
          </w:p>
        </w:tc>
      </w:tr>
      <w:tr w:rsidR="00665C84" w:rsidRPr="00064F9C" w14:paraId="45489D46" w14:textId="77777777" w:rsidTr="00715572">
        <w:trPr>
          <w:trHeight w:val="312"/>
        </w:trPr>
        <w:tc>
          <w:tcPr>
            <w:tcW w:w="2147" w:type="pct"/>
            <w:gridSpan w:val="8"/>
            <w:tcBorders>
              <w:top w:val="nil"/>
              <w:left w:val="nil"/>
              <w:bottom w:val="nil"/>
              <w:right w:val="nil"/>
            </w:tcBorders>
            <w:shd w:val="clear" w:color="auto" w:fill="auto"/>
            <w:noWrap/>
            <w:vAlign w:val="bottom"/>
            <w:hideMark/>
          </w:tcPr>
          <w:p w14:paraId="46F177DE"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Отпустил    _________________/__________________________</w:t>
            </w:r>
          </w:p>
        </w:tc>
        <w:tc>
          <w:tcPr>
            <w:tcW w:w="239" w:type="pct"/>
            <w:tcBorders>
              <w:top w:val="nil"/>
              <w:left w:val="nil"/>
              <w:bottom w:val="nil"/>
              <w:right w:val="nil"/>
            </w:tcBorders>
            <w:shd w:val="clear" w:color="auto" w:fill="auto"/>
            <w:noWrap/>
            <w:vAlign w:val="bottom"/>
            <w:hideMark/>
          </w:tcPr>
          <w:p w14:paraId="38906733" w14:textId="77777777" w:rsidR="00665C84" w:rsidRPr="00064F9C" w:rsidRDefault="00665C84" w:rsidP="00024209">
            <w:pPr>
              <w:spacing w:after="0" w:line="240" w:lineRule="auto"/>
              <w:rPr>
                <w:rFonts w:ascii="Times New Roman" w:hAnsi="Times New Roman" w:cs="Times New Roman"/>
                <w:bCs/>
                <w:color w:val="000000"/>
                <w:sz w:val="26"/>
                <w:szCs w:val="26"/>
              </w:rPr>
            </w:pPr>
          </w:p>
        </w:tc>
        <w:tc>
          <w:tcPr>
            <w:tcW w:w="241" w:type="pct"/>
            <w:tcBorders>
              <w:top w:val="nil"/>
              <w:left w:val="nil"/>
              <w:bottom w:val="nil"/>
              <w:right w:val="nil"/>
            </w:tcBorders>
            <w:shd w:val="clear" w:color="auto" w:fill="auto"/>
            <w:noWrap/>
            <w:vAlign w:val="bottom"/>
            <w:hideMark/>
          </w:tcPr>
          <w:p w14:paraId="16D3EA6B" w14:textId="77777777" w:rsidR="00665C84" w:rsidRPr="00064F9C" w:rsidRDefault="00665C84" w:rsidP="00024209">
            <w:pPr>
              <w:spacing w:after="0" w:line="240" w:lineRule="auto"/>
              <w:rPr>
                <w:rFonts w:ascii="Times New Roman" w:hAnsi="Times New Roman" w:cs="Times New Roman"/>
                <w:sz w:val="26"/>
                <w:szCs w:val="26"/>
              </w:rPr>
            </w:pPr>
          </w:p>
        </w:tc>
        <w:tc>
          <w:tcPr>
            <w:tcW w:w="2179" w:type="pct"/>
            <w:gridSpan w:val="10"/>
            <w:tcBorders>
              <w:top w:val="nil"/>
              <w:left w:val="single" w:sz="4" w:space="0" w:color="auto"/>
              <w:bottom w:val="nil"/>
              <w:right w:val="nil"/>
            </w:tcBorders>
            <w:shd w:val="clear" w:color="auto" w:fill="auto"/>
            <w:noWrap/>
            <w:vAlign w:val="bottom"/>
            <w:hideMark/>
          </w:tcPr>
          <w:p w14:paraId="5AD4CB02" w14:textId="77777777" w:rsidR="00665C84" w:rsidRPr="00064F9C" w:rsidRDefault="00665C84" w:rsidP="00EF537B">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Запасы получил ______________/__________________________</w:t>
            </w:r>
          </w:p>
        </w:tc>
        <w:tc>
          <w:tcPr>
            <w:tcW w:w="194" w:type="pct"/>
            <w:tcBorders>
              <w:top w:val="nil"/>
              <w:left w:val="nil"/>
              <w:bottom w:val="nil"/>
              <w:right w:val="nil"/>
            </w:tcBorders>
            <w:shd w:val="clear" w:color="auto" w:fill="auto"/>
            <w:noWrap/>
            <w:vAlign w:val="bottom"/>
            <w:hideMark/>
          </w:tcPr>
          <w:p w14:paraId="307CF826" w14:textId="77777777" w:rsidR="00665C84" w:rsidRPr="00064F9C" w:rsidRDefault="00665C84" w:rsidP="00024209">
            <w:pPr>
              <w:spacing w:after="0" w:line="240" w:lineRule="auto"/>
              <w:rPr>
                <w:rFonts w:ascii="Times New Roman" w:hAnsi="Times New Roman" w:cs="Times New Roman"/>
                <w:bCs/>
                <w:color w:val="000000"/>
                <w:sz w:val="26"/>
                <w:szCs w:val="26"/>
              </w:rPr>
            </w:pPr>
          </w:p>
        </w:tc>
      </w:tr>
      <w:tr w:rsidR="00665C84" w:rsidRPr="00064F9C" w14:paraId="17BC060D" w14:textId="77777777" w:rsidTr="00715572">
        <w:trPr>
          <w:trHeight w:val="312"/>
        </w:trPr>
        <w:tc>
          <w:tcPr>
            <w:tcW w:w="2147" w:type="pct"/>
            <w:gridSpan w:val="8"/>
            <w:tcBorders>
              <w:top w:val="nil"/>
              <w:left w:val="nil"/>
              <w:bottom w:val="nil"/>
              <w:right w:val="nil"/>
            </w:tcBorders>
            <w:shd w:val="clear" w:color="auto" w:fill="auto"/>
            <w:noWrap/>
            <w:vAlign w:val="bottom"/>
            <w:hideMark/>
          </w:tcPr>
          <w:p w14:paraId="0DC66D9C"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                                подпись             расшифровка подписи</w:t>
            </w:r>
          </w:p>
        </w:tc>
        <w:tc>
          <w:tcPr>
            <w:tcW w:w="239" w:type="pct"/>
            <w:tcBorders>
              <w:top w:val="nil"/>
              <w:left w:val="nil"/>
              <w:bottom w:val="nil"/>
              <w:right w:val="nil"/>
            </w:tcBorders>
            <w:shd w:val="clear" w:color="auto" w:fill="auto"/>
            <w:noWrap/>
            <w:vAlign w:val="bottom"/>
            <w:hideMark/>
          </w:tcPr>
          <w:p w14:paraId="1067B1B9" w14:textId="77777777" w:rsidR="00665C84" w:rsidRPr="00064F9C" w:rsidRDefault="00665C84" w:rsidP="00024209">
            <w:pPr>
              <w:spacing w:after="0" w:line="240" w:lineRule="auto"/>
              <w:rPr>
                <w:rFonts w:ascii="Times New Roman" w:hAnsi="Times New Roman" w:cs="Times New Roman"/>
                <w:bCs/>
                <w:color w:val="000000"/>
                <w:sz w:val="26"/>
                <w:szCs w:val="26"/>
              </w:rPr>
            </w:pPr>
          </w:p>
        </w:tc>
        <w:tc>
          <w:tcPr>
            <w:tcW w:w="241" w:type="pct"/>
            <w:tcBorders>
              <w:top w:val="nil"/>
              <w:left w:val="nil"/>
              <w:bottom w:val="nil"/>
              <w:right w:val="nil"/>
            </w:tcBorders>
            <w:shd w:val="clear" w:color="auto" w:fill="auto"/>
            <w:noWrap/>
            <w:vAlign w:val="bottom"/>
            <w:hideMark/>
          </w:tcPr>
          <w:p w14:paraId="7519B496" w14:textId="77777777" w:rsidR="00665C84" w:rsidRPr="00064F9C" w:rsidRDefault="00665C84" w:rsidP="00024209">
            <w:pPr>
              <w:spacing w:after="0" w:line="240" w:lineRule="auto"/>
              <w:rPr>
                <w:rFonts w:ascii="Times New Roman" w:hAnsi="Times New Roman" w:cs="Times New Roman"/>
                <w:sz w:val="26"/>
                <w:szCs w:val="26"/>
              </w:rPr>
            </w:pPr>
          </w:p>
        </w:tc>
        <w:tc>
          <w:tcPr>
            <w:tcW w:w="2179" w:type="pct"/>
            <w:gridSpan w:val="10"/>
            <w:tcBorders>
              <w:top w:val="nil"/>
              <w:left w:val="single" w:sz="4" w:space="0" w:color="auto"/>
              <w:bottom w:val="nil"/>
              <w:right w:val="nil"/>
            </w:tcBorders>
            <w:shd w:val="clear" w:color="auto" w:fill="auto"/>
            <w:noWrap/>
            <w:vAlign w:val="bottom"/>
            <w:hideMark/>
          </w:tcPr>
          <w:p w14:paraId="7631C90A"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                                   подпись                 расшифровка подписи</w:t>
            </w:r>
          </w:p>
        </w:tc>
        <w:tc>
          <w:tcPr>
            <w:tcW w:w="194" w:type="pct"/>
            <w:tcBorders>
              <w:top w:val="nil"/>
              <w:left w:val="nil"/>
              <w:bottom w:val="nil"/>
              <w:right w:val="nil"/>
            </w:tcBorders>
            <w:shd w:val="clear" w:color="auto" w:fill="auto"/>
            <w:noWrap/>
            <w:vAlign w:val="bottom"/>
            <w:hideMark/>
          </w:tcPr>
          <w:p w14:paraId="6EFA69DC" w14:textId="77777777" w:rsidR="00665C84" w:rsidRPr="00064F9C" w:rsidRDefault="00665C84" w:rsidP="00024209">
            <w:pPr>
              <w:spacing w:after="0" w:line="240" w:lineRule="auto"/>
              <w:rPr>
                <w:rFonts w:ascii="Times New Roman" w:hAnsi="Times New Roman" w:cs="Times New Roman"/>
                <w:bCs/>
                <w:color w:val="000000"/>
                <w:sz w:val="26"/>
                <w:szCs w:val="26"/>
              </w:rPr>
            </w:pPr>
          </w:p>
        </w:tc>
      </w:tr>
      <w:tr w:rsidR="00024209" w:rsidRPr="00064F9C" w14:paraId="11F92149" w14:textId="77777777" w:rsidTr="00715572">
        <w:trPr>
          <w:trHeight w:val="312"/>
        </w:trPr>
        <w:tc>
          <w:tcPr>
            <w:tcW w:w="305" w:type="pct"/>
            <w:tcBorders>
              <w:top w:val="nil"/>
              <w:left w:val="nil"/>
              <w:bottom w:val="nil"/>
              <w:right w:val="nil"/>
            </w:tcBorders>
            <w:shd w:val="clear" w:color="auto" w:fill="auto"/>
            <w:noWrap/>
            <w:vAlign w:val="bottom"/>
            <w:hideMark/>
          </w:tcPr>
          <w:p w14:paraId="2340CE35" w14:textId="77777777" w:rsidR="00665C84" w:rsidRPr="00064F9C" w:rsidRDefault="00665C84" w:rsidP="00024209">
            <w:pPr>
              <w:spacing w:after="0" w:line="240" w:lineRule="auto"/>
              <w:rPr>
                <w:rFonts w:ascii="Times New Roman" w:hAnsi="Times New Roman" w:cs="Times New Roman"/>
                <w:sz w:val="26"/>
                <w:szCs w:val="26"/>
              </w:rPr>
            </w:pPr>
          </w:p>
        </w:tc>
        <w:tc>
          <w:tcPr>
            <w:tcW w:w="265" w:type="pct"/>
            <w:tcBorders>
              <w:top w:val="nil"/>
              <w:left w:val="nil"/>
              <w:bottom w:val="nil"/>
              <w:right w:val="nil"/>
            </w:tcBorders>
            <w:shd w:val="clear" w:color="auto" w:fill="auto"/>
            <w:noWrap/>
            <w:vAlign w:val="bottom"/>
            <w:hideMark/>
          </w:tcPr>
          <w:p w14:paraId="0833848D" w14:textId="77777777" w:rsidR="00665C84" w:rsidRPr="00064F9C" w:rsidRDefault="00665C84" w:rsidP="00024209">
            <w:pPr>
              <w:spacing w:after="0" w:line="240" w:lineRule="auto"/>
              <w:rPr>
                <w:rFonts w:ascii="Times New Roman" w:hAnsi="Times New Roman" w:cs="Times New Roman"/>
                <w:sz w:val="26"/>
                <w:szCs w:val="26"/>
              </w:rPr>
            </w:pPr>
          </w:p>
        </w:tc>
        <w:tc>
          <w:tcPr>
            <w:tcW w:w="131" w:type="pct"/>
            <w:tcBorders>
              <w:top w:val="nil"/>
              <w:left w:val="nil"/>
              <w:bottom w:val="nil"/>
              <w:right w:val="nil"/>
            </w:tcBorders>
            <w:shd w:val="clear" w:color="auto" w:fill="auto"/>
            <w:noWrap/>
            <w:vAlign w:val="bottom"/>
            <w:hideMark/>
          </w:tcPr>
          <w:p w14:paraId="3B70B8AA" w14:textId="77777777" w:rsidR="00665C84" w:rsidRPr="00064F9C" w:rsidRDefault="00665C84" w:rsidP="00024209">
            <w:pPr>
              <w:spacing w:after="0" w:line="240" w:lineRule="auto"/>
              <w:rPr>
                <w:rFonts w:ascii="Times New Roman" w:hAnsi="Times New Roman" w:cs="Times New Roman"/>
                <w:sz w:val="26"/>
                <w:szCs w:val="26"/>
              </w:rPr>
            </w:pPr>
          </w:p>
        </w:tc>
        <w:tc>
          <w:tcPr>
            <w:tcW w:w="372" w:type="pct"/>
            <w:tcBorders>
              <w:top w:val="nil"/>
              <w:left w:val="nil"/>
              <w:bottom w:val="nil"/>
              <w:right w:val="nil"/>
            </w:tcBorders>
            <w:shd w:val="clear" w:color="auto" w:fill="auto"/>
            <w:noWrap/>
            <w:vAlign w:val="bottom"/>
            <w:hideMark/>
          </w:tcPr>
          <w:p w14:paraId="6E69285F" w14:textId="77777777" w:rsidR="00665C84" w:rsidRPr="00064F9C" w:rsidRDefault="00665C84" w:rsidP="00024209">
            <w:pPr>
              <w:spacing w:after="0" w:line="240" w:lineRule="auto"/>
              <w:rPr>
                <w:rFonts w:ascii="Times New Roman" w:hAnsi="Times New Roman" w:cs="Times New Roman"/>
                <w:sz w:val="26"/>
                <w:szCs w:val="26"/>
              </w:rPr>
            </w:pPr>
          </w:p>
        </w:tc>
        <w:tc>
          <w:tcPr>
            <w:tcW w:w="240" w:type="pct"/>
            <w:tcBorders>
              <w:top w:val="nil"/>
              <w:left w:val="nil"/>
              <w:bottom w:val="nil"/>
              <w:right w:val="nil"/>
            </w:tcBorders>
            <w:shd w:val="clear" w:color="auto" w:fill="auto"/>
            <w:noWrap/>
            <w:vAlign w:val="bottom"/>
            <w:hideMark/>
          </w:tcPr>
          <w:p w14:paraId="533EC3D0" w14:textId="77777777" w:rsidR="00665C84" w:rsidRPr="00064F9C" w:rsidRDefault="00665C84" w:rsidP="00024209">
            <w:pPr>
              <w:spacing w:after="0" w:line="240" w:lineRule="auto"/>
              <w:rPr>
                <w:rFonts w:ascii="Times New Roman" w:hAnsi="Times New Roman" w:cs="Times New Roman"/>
                <w:sz w:val="26"/>
                <w:szCs w:val="26"/>
              </w:rPr>
            </w:pPr>
          </w:p>
        </w:tc>
        <w:tc>
          <w:tcPr>
            <w:tcW w:w="268" w:type="pct"/>
            <w:tcBorders>
              <w:top w:val="nil"/>
              <w:left w:val="nil"/>
              <w:bottom w:val="nil"/>
              <w:right w:val="nil"/>
            </w:tcBorders>
            <w:shd w:val="clear" w:color="auto" w:fill="auto"/>
            <w:noWrap/>
            <w:vAlign w:val="bottom"/>
            <w:hideMark/>
          </w:tcPr>
          <w:p w14:paraId="29EAF3C8" w14:textId="77777777" w:rsidR="00665C84" w:rsidRPr="00064F9C" w:rsidRDefault="00665C84" w:rsidP="00024209">
            <w:pPr>
              <w:spacing w:after="0" w:line="240" w:lineRule="auto"/>
              <w:rPr>
                <w:rFonts w:ascii="Times New Roman" w:hAnsi="Times New Roman" w:cs="Times New Roman"/>
                <w:sz w:val="26"/>
                <w:szCs w:val="26"/>
              </w:rPr>
            </w:pPr>
          </w:p>
        </w:tc>
        <w:tc>
          <w:tcPr>
            <w:tcW w:w="193" w:type="pct"/>
            <w:tcBorders>
              <w:top w:val="nil"/>
              <w:left w:val="nil"/>
              <w:bottom w:val="nil"/>
              <w:right w:val="nil"/>
            </w:tcBorders>
            <w:shd w:val="clear" w:color="auto" w:fill="auto"/>
            <w:noWrap/>
            <w:vAlign w:val="bottom"/>
            <w:hideMark/>
          </w:tcPr>
          <w:p w14:paraId="359704BE" w14:textId="77777777" w:rsidR="00665C84" w:rsidRPr="00064F9C" w:rsidRDefault="00665C84" w:rsidP="00024209">
            <w:pPr>
              <w:spacing w:after="0" w:line="240" w:lineRule="auto"/>
              <w:rPr>
                <w:rFonts w:ascii="Times New Roman" w:hAnsi="Times New Roman" w:cs="Times New Roman"/>
                <w:sz w:val="26"/>
                <w:szCs w:val="26"/>
              </w:rPr>
            </w:pPr>
          </w:p>
        </w:tc>
        <w:tc>
          <w:tcPr>
            <w:tcW w:w="373" w:type="pct"/>
            <w:tcBorders>
              <w:top w:val="nil"/>
              <w:left w:val="nil"/>
              <w:bottom w:val="nil"/>
              <w:right w:val="nil"/>
            </w:tcBorders>
            <w:shd w:val="clear" w:color="auto" w:fill="auto"/>
            <w:noWrap/>
            <w:vAlign w:val="bottom"/>
            <w:hideMark/>
          </w:tcPr>
          <w:p w14:paraId="7D9DB2A1" w14:textId="77777777" w:rsidR="00665C84" w:rsidRPr="00064F9C" w:rsidRDefault="00665C84" w:rsidP="00024209">
            <w:pPr>
              <w:spacing w:after="0" w:line="240" w:lineRule="auto"/>
              <w:rPr>
                <w:rFonts w:ascii="Times New Roman" w:hAnsi="Times New Roman" w:cs="Times New Roman"/>
                <w:sz w:val="26"/>
                <w:szCs w:val="26"/>
              </w:rPr>
            </w:pPr>
          </w:p>
        </w:tc>
        <w:tc>
          <w:tcPr>
            <w:tcW w:w="239" w:type="pct"/>
            <w:tcBorders>
              <w:top w:val="nil"/>
              <w:left w:val="nil"/>
              <w:bottom w:val="nil"/>
              <w:right w:val="nil"/>
            </w:tcBorders>
            <w:shd w:val="clear" w:color="auto" w:fill="auto"/>
            <w:noWrap/>
            <w:vAlign w:val="bottom"/>
            <w:hideMark/>
          </w:tcPr>
          <w:p w14:paraId="25DAC0E0" w14:textId="77777777" w:rsidR="00665C84" w:rsidRPr="00064F9C" w:rsidRDefault="00665C84" w:rsidP="00024209">
            <w:pPr>
              <w:spacing w:after="0" w:line="240" w:lineRule="auto"/>
              <w:rPr>
                <w:rFonts w:ascii="Times New Roman" w:hAnsi="Times New Roman" w:cs="Times New Roman"/>
                <w:sz w:val="26"/>
                <w:szCs w:val="26"/>
              </w:rPr>
            </w:pPr>
          </w:p>
        </w:tc>
        <w:tc>
          <w:tcPr>
            <w:tcW w:w="241" w:type="pct"/>
            <w:tcBorders>
              <w:top w:val="nil"/>
              <w:left w:val="nil"/>
              <w:bottom w:val="nil"/>
              <w:right w:val="nil"/>
            </w:tcBorders>
            <w:shd w:val="clear" w:color="auto" w:fill="auto"/>
            <w:noWrap/>
            <w:vAlign w:val="bottom"/>
            <w:hideMark/>
          </w:tcPr>
          <w:p w14:paraId="54262AEA" w14:textId="77777777" w:rsidR="00665C84" w:rsidRPr="00064F9C" w:rsidRDefault="00665C84" w:rsidP="00024209">
            <w:pPr>
              <w:spacing w:after="0" w:line="240" w:lineRule="auto"/>
              <w:rPr>
                <w:rFonts w:ascii="Times New Roman" w:hAnsi="Times New Roman" w:cs="Times New Roman"/>
                <w:sz w:val="26"/>
                <w:szCs w:val="26"/>
              </w:rPr>
            </w:pPr>
          </w:p>
        </w:tc>
        <w:tc>
          <w:tcPr>
            <w:tcW w:w="234" w:type="pct"/>
            <w:tcBorders>
              <w:top w:val="nil"/>
              <w:left w:val="single" w:sz="4" w:space="0" w:color="auto"/>
              <w:bottom w:val="nil"/>
              <w:right w:val="nil"/>
            </w:tcBorders>
            <w:shd w:val="clear" w:color="auto" w:fill="auto"/>
            <w:noWrap/>
            <w:vAlign w:val="bottom"/>
            <w:hideMark/>
          </w:tcPr>
          <w:p w14:paraId="57492F2B" w14:textId="77777777" w:rsidR="00665C84" w:rsidRPr="00064F9C" w:rsidRDefault="00665C84" w:rsidP="00024209">
            <w:pPr>
              <w:spacing w:after="0" w:line="240" w:lineRule="auto"/>
              <w:rPr>
                <w:rFonts w:ascii="Times New Roman" w:hAnsi="Times New Roman" w:cs="Times New Roman"/>
                <w:bCs/>
                <w:color w:val="000000"/>
                <w:sz w:val="26"/>
                <w:szCs w:val="26"/>
              </w:rPr>
            </w:pPr>
            <w:r w:rsidRPr="00064F9C">
              <w:rPr>
                <w:rFonts w:ascii="Times New Roman" w:hAnsi="Times New Roman" w:cs="Times New Roman"/>
                <w:bCs/>
                <w:color w:val="000000"/>
                <w:sz w:val="26"/>
                <w:szCs w:val="26"/>
              </w:rPr>
              <w:t> </w:t>
            </w:r>
          </w:p>
        </w:tc>
        <w:tc>
          <w:tcPr>
            <w:tcW w:w="237" w:type="pct"/>
            <w:tcBorders>
              <w:top w:val="nil"/>
              <w:left w:val="nil"/>
              <w:bottom w:val="nil"/>
              <w:right w:val="nil"/>
            </w:tcBorders>
            <w:shd w:val="clear" w:color="auto" w:fill="auto"/>
            <w:noWrap/>
            <w:vAlign w:val="bottom"/>
            <w:hideMark/>
          </w:tcPr>
          <w:p w14:paraId="2DA36E7F" w14:textId="77777777" w:rsidR="00665C84" w:rsidRPr="00064F9C" w:rsidRDefault="00665C84" w:rsidP="00024209">
            <w:pPr>
              <w:spacing w:after="0" w:line="240" w:lineRule="auto"/>
              <w:rPr>
                <w:rFonts w:ascii="Times New Roman" w:hAnsi="Times New Roman" w:cs="Times New Roman"/>
                <w:bCs/>
                <w:color w:val="000000"/>
                <w:sz w:val="26"/>
                <w:szCs w:val="26"/>
              </w:rPr>
            </w:pPr>
          </w:p>
        </w:tc>
        <w:tc>
          <w:tcPr>
            <w:tcW w:w="200" w:type="pct"/>
            <w:tcBorders>
              <w:top w:val="nil"/>
              <w:left w:val="nil"/>
              <w:bottom w:val="nil"/>
              <w:right w:val="nil"/>
            </w:tcBorders>
            <w:shd w:val="clear" w:color="auto" w:fill="auto"/>
            <w:noWrap/>
            <w:vAlign w:val="bottom"/>
            <w:hideMark/>
          </w:tcPr>
          <w:p w14:paraId="71D2CADC" w14:textId="77777777" w:rsidR="00665C84" w:rsidRPr="00064F9C" w:rsidRDefault="00665C84" w:rsidP="00024209">
            <w:pPr>
              <w:spacing w:after="0" w:line="240" w:lineRule="auto"/>
              <w:rPr>
                <w:rFonts w:ascii="Times New Roman" w:hAnsi="Times New Roman" w:cs="Times New Roman"/>
                <w:sz w:val="26"/>
                <w:szCs w:val="26"/>
              </w:rPr>
            </w:pPr>
          </w:p>
        </w:tc>
        <w:tc>
          <w:tcPr>
            <w:tcW w:w="236" w:type="pct"/>
            <w:tcBorders>
              <w:top w:val="nil"/>
              <w:left w:val="nil"/>
              <w:bottom w:val="nil"/>
              <w:right w:val="nil"/>
            </w:tcBorders>
            <w:shd w:val="clear" w:color="auto" w:fill="auto"/>
            <w:noWrap/>
            <w:vAlign w:val="bottom"/>
            <w:hideMark/>
          </w:tcPr>
          <w:p w14:paraId="3EBD5A20" w14:textId="77777777" w:rsidR="00665C84" w:rsidRPr="00064F9C" w:rsidRDefault="00665C84" w:rsidP="00024209">
            <w:pPr>
              <w:spacing w:after="0" w:line="240" w:lineRule="auto"/>
              <w:rPr>
                <w:rFonts w:ascii="Times New Roman" w:hAnsi="Times New Roman" w:cs="Times New Roman"/>
                <w:sz w:val="26"/>
                <w:szCs w:val="26"/>
              </w:rPr>
            </w:pPr>
          </w:p>
        </w:tc>
        <w:tc>
          <w:tcPr>
            <w:tcW w:w="243" w:type="pct"/>
            <w:tcBorders>
              <w:top w:val="nil"/>
              <w:left w:val="nil"/>
              <w:bottom w:val="nil"/>
              <w:right w:val="nil"/>
            </w:tcBorders>
            <w:shd w:val="clear" w:color="auto" w:fill="auto"/>
            <w:noWrap/>
            <w:vAlign w:val="bottom"/>
            <w:hideMark/>
          </w:tcPr>
          <w:p w14:paraId="01374F60" w14:textId="77777777" w:rsidR="00665C84" w:rsidRPr="00064F9C" w:rsidRDefault="00665C84" w:rsidP="00024209">
            <w:pPr>
              <w:spacing w:after="0" w:line="240" w:lineRule="auto"/>
              <w:rPr>
                <w:rFonts w:ascii="Times New Roman" w:hAnsi="Times New Roman" w:cs="Times New Roman"/>
                <w:sz w:val="26"/>
                <w:szCs w:val="26"/>
              </w:rPr>
            </w:pPr>
          </w:p>
        </w:tc>
        <w:tc>
          <w:tcPr>
            <w:tcW w:w="80" w:type="pct"/>
            <w:gridSpan w:val="2"/>
            <w:tcBorders>
              <w:top w:val="nil"/>
              <w:left w:val="nil"/>
              <w:bottom w:val="nil"/>
              <w:right w:val="nil"/>
            </w:tcBorders>
            <w:shd w:val="clear" w:color="auto" w:fill="auto"/>
            <w:noWrap/>
            <w:vAlign w:val="bottom"/>
            <w:hideMark/>
          </w:tcPr>
          <w:p w14:paraId="41ECCFDF" w14:textId="77777777" w:rsidR="00665C84" w:rsidRPr="00064F9C" w:rsidRDefault="00665C84" w:rsidP="00024209">
            <w:pPr>
              <w:spacing w:after="0" w:line="240" w:lineRule="auto"/>
              <w:rPr>
                <w:rFonts w:ascii="Times New Roman" w:hAnsi="Times New Roman" w:cs="Times New Roman"/>
                <w:sz w:val="26"/>
                <w:szCs w:val="26"/>
              </w:rPr>
            </w:pPr>
          </w:p>
        </w:tc>
        <w:tc>
          <w:tcPr>
            <w:tcW w:w="477" w:type="pct"/>
            <w:tcBorders>
              <w:top w:val="nil"/>
              <w:left w:val="nil"/>
              <w:bottom w:val="nil"/>
              <w:right w:val="nil"/>
            </w:tcBorders>
            <w:shd w:val="clear" w:color="auto" w:fill="auto"/>
            <w:noWrap/>
            <w:vAlign w:val="bottom"/>
            <w:hideMark/>
          </w:tcPr>
          <w:p w14:paraId="34EF681E" w14:textId="77777777" w:rsidR="00665C84" w:rsidRPr="00064F9C" w:rsidRDefault="00665C84" w:rsidP="00024209">
            <w:pPr>
              <w:spacing w:after="0" w:line="240" w:lineRule="auto"/>
              <w:rPr>
                <w:rFonts w:ascii="Times New Roman" w:hAnsi="Times New Roman" w:cs="Times New Roman"/>
                <w:sz w:val="26"/>
                <w:szCs w:val="26"/>
              </w:rPr>
            </w:pPr>
          </w:p>
        </w:tc>
        <w:tc>
          <w:tcPr>
            <w:tcW w:w="391" w:type="pct"/>
            <w:tcBorders>
              <w:top w:val="nil"/>
              <w:left w:val="nil"/>
              <w:bottom w:val="nil"/>
              <w:right w:val="nil"/>
            </w:tcBorders>
            <w:shd w:val="clear" w:color="auto" w:fill="auto"/>
            <w:noWrap/>
            <w:vAlign w:val="bottom"/>
            <w:hideMark/>
          </w:tcPr>
          <w:p w14:paraId="5F7A1E7D" w14:textId="77777777" w:rsidR="00665C84" w:rsidRPr="00064F9C" w:rsidRDefault="00665C84" w:rsidP="00024209">
            <w:pPr>
              <w:spacing w:after="0" w:line="240" w:lineRule="auto"/>
              <w:rPr>
                <w:rFonts w:ascii="Times New Roman" w:hAnsi="Times New Roman" w:cs="Times New Roman"/>
                <w:sz w:val="26"/>
                <w:szCs w:val="26"/>
              </w:rPr>
            </w:pPr>
          </w:p>
        </w:tc>
        <w:tc>
          <w:tcPr>
            <w:tcW w:w="81" w:type="pct"/>
            <w:tcBorders>
              <w:top w:val="nil"/>
              <w:left w:val="nil"/>
              <w:bottom w:val="nil"/>
              <w:right w:val="nil"/>
            </w:tcBorders>
            <w:shd w:val="clear" w:color="auto" w:fill="auto"/>
            <w:noWrap/>
            <w:vAlign w:val="bottom"/>
            <w:hideMark/>
          </w:tcPr>
          <w:p w14:paraId="6AF08836" w14:textId="77777777" w:rsidR="00665C84" w:rsidRPr="00064F9C" w:rsidRDefault="00665C84" w:rsidP="00024209">
            <w:pPr>
              <w:spacing w:after="0" w:line="240" w:lineRule="auto"/>
              <w:rPr>
                <w:rFonts w:ascii="Times New Roman" w:hAnsi="Times New Roman" w:cs="Times New Roman"/>
                <w:sz w:val="26"/>
                <w:szCs w:val="26"/>
              </w:rPr>
            </w:pPr>
          </w:p>
        </w:tc>
        <w:tc>
          <w:tcPr>
            <w:tcW w:w="194" w:type="pct"/>
            <w:tcBorders>
              <w:top w:val="nil"/>
              <w:left w:val="nil"/>
              <w:bottom w:val="nil"/>
              <w:right w:val="nil"/>
            </w:tcBorders>
            <w:shd w:val="clear" w:color="auto" w:fill="auto"/>
            <w:noWrap/>
            <w:vAlign w:val="bottom"/>
            <w:hideMark/>
          </w:tcPr>
          <w:p w14:paraId="28A6618D" w14:textId="77777777" w:rsidR="00665C84" w:rsidRPr="00064F9C" w:rsidRDefault="00665C84" w:rsidP="00024209">
            <w:pPr>
              <w:spacing w:after="0" w:line="240" w:lineRule="auto"/>
              <w:rPr>
                <w:rFonts w:ascii="Times New Roman" w:hAnsi="Times New Roman" w:cs="Times New Roman"/>
                <w:sz w:val="26"/>
                <w:szCs w:val="26"/>
              </w:rPr>
            </w:pPr>
          </w:p>
        </w:tc>
      </w:tr>
    </w:tbl>
    <w:p w14:paraId="1D7EB6CD" w14:textId="77777777" w:rsidR="00C86219" w:rsidRPr="00064F9C" w:rsidRDefault="00C86219" w:rsidP="00C86219">
      <w:pPr>
        <w:spacing w:after="0" w:line="240" w:lineRule="auto"/>
        <w:rPr>
          <w:rFonts w:ascii="Times New Roman" w:hAnsi="Times New Roman" w:cs="Times New Roman"/>
          <w:sz w:val="26"/>
          <w:szCs w:val="26"/>
        </w:rPr>
        <w:sectPr w:rsidR="00C86219" w:rsidRPr="00064F9C" w:rsidSect="00B7044E">
          <w:pgSz w:w="16839" w:h="11907" w:orient="landscape" w:code="9"/>
          <w:pgMar w:top="1134" w:right="1134" w:bottom="510" w:left="1134" w:header="709" w:footer="709" w:gutter="0"/>
          <w:cols w:space="708"/>
          <w:docGrid w:linePitch="360"/>
        </w:sectPr>
      </w:pPr>
    </w:p>
    <w:p w14:paraId="2137A2AD" w14:textId="77777777" w:rsidR="00307F6A" w:rsidRPr="00064F9C" w:rsidRDefault="00307F6A" w:rsidP="00307F6A">
      <w:pPr>
        <w:spacing w:after="0" w:line="240" w:lineRule="auto"/>
        <w:jc w:val="right"/>
        <w:rPr>
          <w:rFonts w:ascii="Times New Roman" w:hAnsi="Times New Roman" w:cs="Times New Roman"/>
          <w:sz w:val="26"/>
          <w:szCs w:val="26"/>
        </w:rPr>
      </w:pPr>
      <w:r w:rsidRPr="00064F9C">
        <w:rPr>
          <w:rFonts w:ascii="Times New Roman" w:hAnsi="Times New Roman" w:cs="Times New Roman"/>
          <w:sz w:val="26"/>
          <w:szCs w:val="26"/>
        </w:rPr>
        <w:lastRenderedPageBreak/>
        <w:t xml:space="preserve">Приложение </w:t>
      </w:r>
      <w:r w:rsidR="00E82C1B" w:rsidRPr="00064F9C">
        <w:rPr>
          <w:rFonts w:ascii="Times New Roman" w:hAnsi="Times New Roman" w:cs="Times New Roman"/>
          <w:sz w:val="26"/>
          <w:szCs w:val="26"/>
        </w:rPr>
        <w:t>7</w:t>
      </w:r>
    </w:p>
    <w:p w14:paraId="6E689645" w14:textId="77777777" w:rsidR="00307F6A" w:rsidRPr="00064F9C" w:rsidRDefault="00307F6A" w:rsidP="00307F6A">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3D59C396" w14:textId="77777777" w:rsidR="00307F6A" w:rsidRPr="00064F9C" w:rsidRDefault="00307F6A" w:rsidP="00307F6A">
      <w:pPr>
        <w:spacing w:after="0" w:line="240" w:lineRule="auto"/>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неизменном виде фискальных данных в налоговые органы</w:t>
      </w:r>
    </w:p>
    <w:p w14:paraId="37B12856" w14:textId="77777777" w:rsidR="00307F6A" w:rsidRPr="00064F9C" w:rsidRDefault="00307F6A" w:rsidP="00A81E45">
      <w:pPr>
        <w:spacing w:after="0" w:line="240" w:lineRule="auto"/>
        <w:jc w:val="right"/>
        <w:rPr>
          <w:rFonts w:ascii="Times New Roman" w:hAnsi="Times New Roman" w:cs="Times New Roman"/>
          <w:sz w:val="26"/>
          <w:szCs w:val="26"/>
        </w:rPr>
      </w:pPr>
    </w:p>
    <w:p w14:paraId="226532BA" w14:textId="77777777" w:rsidR="00095B21" w:rsidRPr="00064F9C" w:rsidRDefault="00095B21" w:rsidP="00C4217E">
      <w:pPr>
        <w:spacing w:after="0" w:line="240" w:lineRule="auto"/>
        <w:rPr>
          <w:rFonts w:ascii="Times New Roman" w:hAnsi="Times New Roman" w:cs="Times New Roman"/>
          <w:b/>
          <w:sz w:val="26"/>
          <w:szCs w:val="26"/>
        </w:rPr>
      </w:pPr>
      <w:r w:rsidRPr="00064F9C">
        <w:rPr>
          <w:rFonts w:ascii="Times New Roman" w:hAnsi="Times New Roman" w:cs="Times New Roman"/>
          <w:b/>
          <w:sz w:val="26"/>
          <w:szCs w:val="26"/>
        </w:rPr>
        <w:t>Форма</w:t>
      </w:r>
    </w:p>
    <w:p w14:paraId="1F57C7FD" w14:textId="34E90B77" w:rsidR="00095B21" w:rsidRPr="00064F9C" w:rsidRDefault="000E3AF2" w:rsidP="00095B21">
      <w:pPr>
        <w:spacing w:after="0" w:line="240" w:lineRule="auto"/>
        <w:ind w:left="5954"/>
        <w:rPr>
          <w:rFonts w:ascii="Times New Roman" w:hAnsi="Times New Roman" w:cs="Times New Roman"/>
          <w:b/>
          <w:sz w:val="26"/>
          <w:szCs w:val="26"/>
        </w:rPr>
      </w:pPr>
      <w:r>
        <w:rPr>
          <w:rFonts w:ascii="Times New Roman" w:hAnsi="Times New Roman" w:cs="Times New Roman"/>
          <w:b/>
          <w:sz w:val="26"/>
          <w:szCs w:val="26"/>
        </w:rPr>
        <w:t xml:space="preserve">                </w:t>
      </w:r>
      <w:r w:rsidR="00095B21" w:rsidRPr="00064F9C">
        <w:rPr>
          <w:rFonts w:ascii="Times New Roman" w:hAnsi="Times New Roman" w:cs="Times New Roman"/>
          <w:b/>
          <w:sz w:val="26"/>
          <w:szCs w:val="26"/>
        </w:rPr>
        <w:t>АО «</w:t>
      </w:r>
      <w:proofErr w:type="spellStart"/>
      <w:r w:rsidR="00095B21" w:rsidRPr="00064F9C">
        <w:rPr>
          <w:rFonts w:ascii="Times New Roman" w:hAnsi="Times New Roman" w:cs="Times New Roman"/>
          <w:b/>
          <w:sz w:val="26"/>
          <w:szCs w:val="26"/>
        </w:rPr>
        <w:t>Казахтелеком</w:t>
      </w:r>
      <w:proofErr w:type="spellEnd"/>
      <w:r w:rsidR="00095B21" w:rsidRPr="00064F9C">
        <w:rPr>
          <w:rFonts w:ascii="Times New Roman" w:hAnsi="Times New Roman" w:cs="Times New Roman"/>
          <w:b/>
          <w:sz w:val="26"/>
          <w:szCs w:val="26"/>
        </w:rPr>
        <w:t>»</w:t>
      </w:r>
    </w:p>
    <w:p w14:paraId="059FF427" w14:textId="77777777" w:rsidR="00095B21" w:rsidRPr="00064F9C" w:rsidRDefault="00095B21" w:rsidP="00095B21">
      <w:pPr>
        <w:spacing w:after="0" w:line="240" w:lineRule="auto"/>
        <w:jc w:val="right"/>
        <w:rPr>
          <w:rFonts w:ascii="Times New Roman" w:hAnsi="Times New Roman" w:cs="Times New Roman"/>
          <w:sz w:val="26"/>
          <w:szCs w:val="26"/>
        </w:rPr>
      </w:pPr>
    </w:p>
    <w:p w14:paraId="64663B55" w14:textId="77777777" w:rsidR="00E93BD3" w:rsidRPr="00064F9C" w:rsidRDefault="00204AA1">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 xml:space="preserve">Заявление </w:t>
      </w:r>
    </w:p>
    <w:p w14:paraId="40FF0A70" w14:textId="77777777" w:rsidR="00E93BD3" w:rsidRPr="00064F9C" w:rsidRDefault="00204AA7">
      <w:pPr>
        <w:spacing w:after="0" w:line="240" w:lineRule="auto"/>
        <w:ind w:firstLine="720"/>
        <w:jc w:val="center"/>
        <w:rPr>
          <w:rFonts w:ascii="Times New Roman" w:hAnsi="Times New Roman" w:cs="Times New Roman"/>
          <w:b/>
          <w:sz w:val="26"/>
          <w:szCs w:val="26"/>
          <w:shd w:val="clear" w:color="auto" w:fill="FFFFFF"/>
        </w:rPr>
      </w:pPr>
      <w:r w:rsidRPr="00064F9C">
        <w:rPr>
          <w:rFonts w:ascii="Times New Roman" w:hAnsi="Times New Roman" w:cs="Times New Roman"/>
          <w:b/>
          <w:bCs/>
          <w:sz w:val="26"/>
          <w:szCs w:val="26"/>
        </w:rPr>
        <w:t>об отключении</w:t>
      </w:r>
      <w:r w:rsidR="004E657B" w:rsidRPr="00064F9C">
        <w:rPr>
          <w:rFonts w:ascii="Times New Roman" w:hAnsi="Times New Roman" w:cs="Times New Roman"/>
          <w:b/>
          <w:bCs/>
          <w:sz w:val="26"/>
          <w:szCs w:val="26"/>
        </w:rPr>
        <w:t xml:space="preserve"> Услуг</w:t>
      </w:r>
      <w:r w:rsidRPr="00064F9C">
        <w:rPr>
          <w:rFonts w:ascii="Times New Roman" w:hAnsi="Times New Roman" w:cs="Times New Roman"/>
          <w:b/>
          <w:bCs/>
          <w:sz w:val="26"/>
          <w:szCs w:val="26"/>
        </w:rPr>
        <w:t>и</w:t>
      </w:r>
      <w:r w:rsidR="004E657B" w:rsidRPr="00064F9C">
        <w:rPr>
          <w:rFonts w:ascii="Times New Roman" w:hAnsi="Times New Roman" w:cs="Times New Roman"/>
          <w:b/>
          <w:bCs/>
          <w:sz w:val="26"/>
          <w:szCs w:val="26"/>
        </w:rPr>
        <w:t xml:space="preserve"> и/или расторжении Договора </w:t>
      </w:r>
    </w:p>
    <w:p w14:paraId="13404D5F" w14:textId="77777777" w:rsidR="00095B21" w:rsidRPr="00064F9C" w:rsidRDefault="00095B21" w:rsidP="00095B21">
      <w:pPr>
        <w:spacing w:after="0" w:line="240" w:lineRule="auto"/>
        <w:jc w:val="center"/>
        <w:rPr>
          <w:rFonts w:ascii="Times New Roman" w:hAnsi="Times New Roman" w:cs="Times New Roman"/>
          <w:b/>
          <w:sz w:val="26"/>
          <w:szCs w:val="26"/>
          <w:shd w:val="clear" w:color="auto" w:fill="FFFFFF"/>
        </w:rPr>
      </w:pPr>
    </w:p>
    <w:p w14:paraId="24E4F175" w14:textId="77777777" w:rsidR="00095B21" w:rsidRPr="00064F9C"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Наименование Пользователя ______________________________________________</w:t>
      </w:r>
    </w:p>
    <w:p w14:paraId="7E0FD4F7" w14:textId="77777777" w:rsidR="00095B21" w:rsidRPr="00064F9C"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БИН/ИИН______________________________________________________________</w:t>
      </w:r>
    </w:p>
    <w:p w14:paraId="406A022A" w14:textId="77777777" w:rsidR="00095B21" w:rsidRPr="00064F9C"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Лицевой счет___________________________________________________________</w:t>
      </w:r>
    </w:p>
    <w:p w14:paraId="3DE1D79B" w14:textId="77777777" w:rsidR="00095B21" w:rsidRPr="00064F9C"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Юридический адрес:</w:t>
      </w:r>
      <w:r w:rsidR="00EF537B" w:rsidRPr="00064F9C">
        <w:rPr>
          <w:rFonts w:ascii="Times New Roman" w:hAnsi="Times New Roman" w:cs="Times New Roman"/>
          <w:sz w:val="26"/>
          <w:szCs w:val="26"/>
        </w:rPr>
        <w:t xml:space="preserve"> </w:t>
      </w:r>
      <w:r w:rsidRPr="00064F9C">
        <w:rPr>
          <w:rFonts w:ascii="Times New Roman" w:hAnsi="Times New Roman" w:cs="Times New Roman"/>
          <w:sz w:val="26"/>
          <w:szCs w:val="26"/>
        </w:rPr>
        <w:t>____________________________________________________</w:t>
      </w:r>
    </w:p>
    <w:p w14:paraId="1C1920B0" w14:textId="77777777" w:rsidR="00095B21" w:rsidRPr="00064F9C"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Фактический адрес:</w:t>
      </w:r>
      <w:r w:rsidR="00EF537B" w:rsidRPr="00064F9C">
        <w:rPr>
          <w:rFonts w:ascii="Times New Roman" w:hAnsi="Times New Roman" w:cs="Times New Roman"/>
          <w:sz w:val="26"/>
          <w:szCs w:val="26"/>
        </w:rPr>
        <w:t xml:space="preserve"> </w:t>
      </w:r>
      <w:r w:rsidRPr="00064F9C">
        <w:rPr>
          <w:rFonts w:ascii="Times New Roman" w:hAnsi="Times New Roman" w:cs="Times New Roman"/>
          <w:sz w:val="26"/>
          <w:szCs w:val="26"/>
        </w:rPr>
        <w:t>_____________________________________________________</w:t>
      </w:r>
    </w:p>
    <w:p w14:paraId="0B07CF71" w14:textId="77777777" w:rsidR="00095B21" w:rsidRPr="00064F9C"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proofErr w:type="gramStart"/>
      <w:r w:rsidRPr="00064F9C">
        <w:rPr>
          <w:rFonts w:ascii="Times New Roman" w:hAnsi="Times New Roman" w:cs="Times New Roman"/>
          <w:sz w:val="26"/>
          <w:szCs w:val="26"/>
          <w:lang w:val="en-US"/>
        </w:rPr>
        <w:t>E-mail</w:t>
      </w:r>
      <w:r w:rsidRPr="00064F9C">
        <w:rPr>
          <w:rFonts w:ascii="Times New Roman" w:hAnsi="Times New Roman" w:cs="Times New Roman"/>
          <w:sz w:val="26"/>
          <w:szCs w:val="26"/>
        </w:rPr>
        <w:t>:_</w:t>
      </w:r>
      <w:proofErr w:type="gramEnd"/>
      <w:r w:rsidRPr="00064F9C">
        <w:rPr>
          <w:rFonts w:ascii="Times New Roman" w:hAnsi="Times New Roman" w:cs="Times New Roman"/>
          <w:sz w:val="26"/>
          <w:szCs w:val="26"/>
        </w:rPr>
        <w:t>________________________________________________________________</w:t>
      </w:r>
    </w:p>
    <w:p w14:paraId="45ADCAD0" w14:textId="77777777" w:rsidR="00095B21" w:rsidRPr="00064F9C"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Наименование/Тип оборудования _________________________________________</w:t>
      </w:r>
    </w:p>
    <w:p w14:paraId="374A6036" w14:textId="77777777" w:rsidR="00095B21" w:rsidRPr="00064F9C" w:rsidRDefault="00095B21" w:rsidP="00095B21">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u w:val="single"/>
        </w:rPr>
      </w:pPr>
      <w:r w:rsidRPr="00064F9C">
        <w:rPr>
          <w:rFonts w:ascii="Times New Roman" w:hAnsi="Times New Roman" w:cs="Times New Roman"/>
          <w:sz w:val="26"/>
          <w:szCs w:val="26"/>
        </w:rPr>
        <w:t>Серийный / заводской номер______________________________________________</w:t>
      </w:r>
    </w:p>
    <w:p w14:paraId="3B59B881" w14:textId="77777777" w:rsidR="00095B21" w:rsidRPr="00064F9C" w:rsidRDefault="00095B21" w:rsidP="00095B21">
      <w:pPr>
        <w:pStyle w:val="a3"/>
        <w:numPr>
          <w:ilvl w:val="0"/>
          <w:numId w:val="32"/>
        </w:numPr>
        <w:tabs>
          <w:tab w:val="left" w:pos="284"/>
        </w:tabs>
        <w:spacing w:after="0"/>
        <w:ind w:left="0" w:firstLine="0"/>
        <w:rPr>
          <w:rFonts w:ascii="Times New Roman" w:hAnsi="Times New Roman" w:cs="Times New Roman"/>
          <w:sz w:val="26"/>
          <w:szCs w:val="26"/>
          <w:u w:val="single"/>
        </w:rPr>
      </w:pPr>
      <w:r w:rsidRPr="00064F9C">
        <w:rPr>
          <w:rFonts w:ascii="Times New Roman" w:hAnsi="Times New Roman" w:cs="Times New Roman"/>
          <w:sz w:val="26"/>
          <w:szCs w:val="26"/>
        </w:rPr>
        <w:t>Дата установки ККМ_____________________________________________________</w:t>
      </w:r>
    </w:p>
    <w:p w14:paraId="7C08123D" w14:textId="77777777" w:rsidR="00095B21" w:rsidRPr="00064F9C" w:rsidRDefault="00204AA1" w:rsidP="00204AA1">
      <w:pPr>
        <w:numPr>
          <w:ilvl w:val="0"/>
          <w:numId w:val="32"/>
        </w:numPr>
        <w:tabs>
          <w:tab w:val="left" w:pos="426"/>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Контактное лицо</w:t>
      </w:r>
      <w:r w:rsidR="00095B21" w:rsidRPr="00064F9C">
        <w:rPr>
          <w:rFonts w:ascii="Times New Roman" w:hAnsi="Times New Roman" w:cs="Times New Roman"/>
          <w:sz w:val="26"/>
          <w:szCs w:val="26"/>
        </w:rPr>
        <w:t>:</w:t>
      </w:r>
      <w:r w:rsidR="00EF537B" w:rsidRPr="00064F9C">
        <w:rPr>
          <w:rFonts w:ascii="Times New Roman" w:hAnsi="Times New Roman" w:cs="Times New Roman"/>
          <w:sz w:val="26"/>
          <w:szCs w:val="26"/>
        </w:rPr>
        <w:t xml:space="preserve"> </w:t>
      </w:r>
      <w:r w:rsidR="00095B21" w:rsidRPr="00064F9C">
        <w:rPr>
          <w:rFonts w:ascii="Times New Roman" w:hAnsi="Times New Roman" w:cs="Times New Roman"/>
          <w:sz w:val="26"/>
          <w:szCs w:val="26"/>
        </w:rPr>
        <w:t>____________________________________</w:t>
      </w:r>
      <w:r w:rsidRPr="00064F9C">
        <w:rPr>
          <w:rFonts w:ascii="Times New Roman" w:hAnsi="Times New Roman" w:cs="Times New Roman"/>
          <w:sz w:val="26"/>
          <w:szCs w:val="26"/>
        </w:rPr>
        <w:t>_____</w:t>
      </w:r>
      <w:r w:rsidR="00095B21" w:rsidRPr="00064F9C">
        <w:rPr>
          <w:rFonts w:ascii="Times New Roman" w:hAnsi="Times New Roman" w:cs="Times New Roman"/>
          <w:sz w:val="26"/>
          <w:szCs w:val="26"/>
        </w:rPr>
        <w:t>_______</w:t>
      </w:r>
      <w:r w:rsidRPr="00064F9C">
        <w:rPr>
          <w:rFonts w:ascii="Times New Roman" w:hAnsi="Times New Roman" w:cs="Times New Roman"/>
          <w:sz w:val="26"/>
          <w:szCs w:val="26"/>
        </w:rPr>
        <w:t>__</w:t>
      </w:r>
      <w:r w:rsidR="00095B21" w:rsidRPr="00064F9C">
        <w:rPr>
          <w:rFonts w:ascii="Times New Roman" w:hAnsi="Times New Roman" w:cs="Times New Roman"/>
          <w:sz w:val="26"/>
          <w:szCs w:val="26"/>
        </w:rPr>
        <w:t>____</w:t>
      </w:r>
    </w:p>
    <w:p w14:paraId="5CB0A525" w14:textId="77777777" w:rsidR="004E657B" w:rsidRPr="00064F9C" w:rsidRDefault="004E657B" w:rsidP="00095B21">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Прошу с ______________20_____ года:</w:t>
      </w:r>
    </w:p>
    <w:p w14:paraId="7FBC675C" w14:textId="77777777" w:rsidR="004E657B" w:rsidRPr="00064F9C" w:rsidRDefault="00C4217E" w:rsidP="00095B21">
      <w:pPr>
        <w:tabs>
          <w:tab w:val="left" w:pos="284"/>
          <w:tab w:val="left" w:pos="709"/>
          <w:tab w:val="left" w:pos="851"/>
          <w:tab w:val="left" w:pos="993"/>
        </w:tabs>
        <w:spacing w:after="0" w:line="240" w:lineRule="auto"/>
        <w:jc w:val="both"/>
        <w:rPr>
          <w:rFonts w:ascii="Times New Roman" w:hAnsi="Times New Roman" w:cs="Times New Roman"/>
          <w:i/>
          <w:sz w:val="26"/>
          <w:szCs w:val="26"/>
        </w:rPr>
      </w:pPr>
      <w:r w:rsidRPr="00064F9C">
        <w:rPr>
          <w:rFonts w:ascii="Times New Roman" w:hAnsi="Times New Roman" w:cs="Times New Roman"/>
          <w:i/>
          <w:sz w:val="26"/>
          <w:szCs w:val="26"/>
        </w:rPr>
        <w:t>(выбрать нужное):</w:t>
      </w:r>
    </w:p>
    <w:tbl>
      <w:tblPr>
        <w:tblStyle w:val="af6"/>
        <w:tblW w:w="0" w:type="auto"/>
        <w:tblLook w:val="04A0" w:firstRow="1" w:lastRow="0" w:firstColumn="1" w:lastColumn="0" w:noHBand="0" w:noVBand="1"/>
      </w:tblPr>
      <w:tblGrid>
        <w:gridCol w:w="8075"/>
        <w:gridCol w:w="2178"/>
      </w:tblGrid>
      <w:tr w:rsidR="004E657B" w:rsidRPr="00064F9C" w14:paraId="209D3B44" w14:textId="77777777" w:rsidTr="00064F9C">
        <w:trPr>
          <w:trHeight w:val="481"/>
        </w:trPr>
        <w:tc>
          <w:tcPr>
            <w:tcW w:w="8075" w:type="dxa"/>
          </w:tcPr>
          <w:p w14:paraId="79D63C57" w14:textId="77777777" w:rsidR="004E657B" w:rsidRPr="00064F9C" w:rsidRDefault="004E657B" w:rsidP="004E657B">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 отключить Услугу</w:t>
            </w:r>
          </w:p>
          <w:p w14:paraId="2AD5C2A1" w14:textId="77777777" w:rsidR="004E657B" w:rsidRPr="00064F9C" w:rsidRDefault="004E657B" w:rsidP="00095B21">
            <w:pPr>
              <w:tabs>
                <w:tab w:val="left" w:pos="284"/>
                <w:tab w:val="left" w:pos="709"/>
                <w:tab w:val="left" w:pos="851"/>
                <w:tab w:val="left" w:pos="993"/>
              </w:tabs>
              <w:spacing w:after="0" w:line="240" w:lineRule="auto"/>
              <w:jc w:val="both"/>
              <w:rPr>
                <w:rFonts w:ascii="Times New Roman" w:hAnsi="Times New Roman" w:cs="Times New Roman"/>
                <w:sz w:val="26"/>
                <w:szCs w:val="26"/>
              </w:rPr>
            </w:pPr>
          </w:p>
        </w:tc>
        <w:tc>
          <w:tcPr>
            <w:tcW w:w="2178" w:type="dxa"/>
          </w:tcPr>
          <w:p w14:paraId="6598590D" w14:textId="55823D74" w:rsidR="00E93BD3" w:rsidRPr="00064F9C" w:rsidRDefault="00D91E24">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61312" behindDoc="0" locked="0" layoutInCell="1" allowOverlap="1" wp14:anchorId="1DBADFB0" wp14:editId="4009DD79">
                      <wp:simplePos x="0" y="0"/>
                      <wp:positionH relativeFrom="column">
                        <wp:posOffset>774065</wp:posOffset>
                      </wp:positionH>
                      <wp:positionV relativeFrom="paragraph">
                        <wp:posOffset>68580</wp:posOffset>
                      </wp:positionV>
                      <wp:extent cx="169545" cy="171450"/>
                      <wp:effectExtent l="0" t="0" r="1905" b="0"/>
                      <wp:wrapNone/>
                      <wp:docPr id="7"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6383B92B" id="Прямоугольник 1" o:spid="_x0000_s1026" style="position:absolute;margin-left:60.95pt;margin-top:5.4pt;width:13.35pt;height:13.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" fillcolor="#4f81bd [3204]" strokecolor="#243f60 [1604]" strokeweight="2pt"/>
                  </w:pict>
                </mc:Fallback>
              </mc:AlternateContent>
            </w:r>
          </w:p>
        </w:tc>
      </w:tr>
      <w:tr w:rsidR="004E657B" w:rsidRPr="00064F9C" w14:paraId="549E34D3" w14:textId="77777777" w:rsidTr="00204AA7">
        <w:tc>
          <w:tcPr>
            <w:tcW w:w="8075" w:type="dxa"/>
          </w:tcPr>
          <w:p w14:paraId="0DC31770" w14:textId="5839C6BB" w:rsidR="004E657B" w:rsidRPr="00064F9C" w:rsidRDefault="004E657B" w:rsidP="000E3AF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расторгнуть Типовой договором на оказание услуги приема, обработки, хранения и передачи в неизменном виде фискальных данных в налоговые органы от ______ № ____ </w:t>
            </w:r>
          </w:p>
        </w:tc>
        <w:tc>
          <w:tcPr>
            <w:tcW w:w="2178" w:type="dxa"/>
          </w:tcPr>
          <w:p w14:paraId="1066D8F7" w14:textId="2523EF46" w:rsidR="004E657B" w:rsidRPr="00064F9C" w:rsidRDefault="00D91E24" w:rsidP="00095B21">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64384" behindDoc="0" locked="0" layoutInCell="1" allowOverlap="1" wp14:anchorId="25243223" wp14:editId="71ECD13C">
                      <wp:simplePos x="0" y="0"/>
                      <wp:positionH relativeFrom="column">
                        <wp:posOffset>774065</wp:posOffset>
                      </wp:positionH>
                      <wp:positionV relativeFrom="paragraph">
                        <wp:posOffset>93980</wp:posOffset>
                      </wp:positionV>
                      <wp:extent cx="169545" cy="171450"/>
                      <wp:effectExtent l="0" t="0" r="1905" b="0"/>
                      <wp:wrapNone/>
                      <wp:docPr id="6"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540178D" id="Прямоугольник 1" o:spid="_x0000_s1026" style="position:absolute;margin-left:60.95pt;margin-top:7.4pt;width:13.35pt;height:13.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" fillcolor="#4f81bd [3204]" strokecolor="#243f60 [1604]" strokeweight="2pt"/>
                  </w:pict>
                </mc:Fallback>
              </mc:AlternateContent>
            </w:r>
          </w:p>
        </w:tc>
      </w:tr>
    </w:tbl>
    <w:p w14:paraId="545D6C3A" w14:textId="77777777" w:rsidR="00C4217E" w:rsidRPr="00064F9C" w:rsidRDefault="00C4217E" w:rsidP="00095B21">
      <w:pPr>
        <w:spacing w:after="0"/>
        <w:jc w:val="both"/>
        <w:rPr>
          <w:rFonts w:ascii="Times New Roman" w:hAnsi="Times New Roman" w:cs="Times New Roman"/>
          <w:i/>
          <w:sz w:val="26"/>
          <w:szCs w:val="26"/>
        </w:rPr>
      </w:pPr>
      <w:r w:rsidRPr="00064F9C">
        <w:rPr>
          <w:rFonts w:ascii="Times New Roman" w:hAnsi="Times New Roman" w:cs="Times New Roman"/>
          <w:i/>
          <w:sz w:val="26"/>
          <w:szCs w:val="26"/>
        </w:rPr>
        <w:t>(выбрать нужное):</w:t>
      </w:r>
    </w:p>
    <w:tbl>
      <w:tblPr>
        <w:tblStyle w:val="af6"/>
        <w:tblW w:w="0" w:type="auto"/>
        <w:tblLook w:val="04A0" w:firstRow="1" w:lastRow="0" w:firstColumn="1" w:lastColumn="0" w:noHBand="0" w:noVBand="1"/>
      </w:tblPr>
      <w:tblGrid>
        <w:gridCol w:w="8075"/>
        <w:gridCol w:w="2178"/>
      </w:tblGrid>
      <w:tr w:rsidR="00C4217E" w:rsidRPr="00064F9C" w14:paraId="1F742F35" w14:textId="77777777" w:rsidTr="00157C02">
        <w:tc>
          <w:tcPr>
            <w:tcW w:w="8075" w:type="dxa"/>
          </w:tcPr>
          <w:p w14:paraId="6E300ED7" w14:textId="3B89E6CD" w:rsidR="00C4217E" w:rsidRPr="00064F9C" w:rsidRDefault="00C4217E" w:rsidP="000E3AF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с выкупом ККМ по остаточной стоимости</w:t>
            </w:r>
          </w:p>
        </w:tc>
        <w:tc>
          <w:tcPr>
            <w:tcW w:w="2178" w:type="dxa"/>
          </w:tcPr>
          <w:p w14:paraId="44B644A4" w14:textId="04A916E9" w:rsidR="00C4217E" w:rsidRPr="00064F9C" w:rsidRDefault="00D91E24" w:rsidP="00157C02">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66432" behindDoc="0" locked="0" layoutInCell="1" allowOverlap="1" wp14:anchorId="78A44253" wp14:editId="6719D1F6">
                      <wp:simplePos x="0" y="0"/>
                      <wp:positionH relativeFrom="column">
                        <wp:posOffset>774065</wp:posOffset>
                      </wp:positionH>
                      <wp:positionV relativeFrom="paragraph">
                        <wp:posOffset>1905</wp:posOffset>
                      </wp:positionV>
                      <wp:extent cx="169545" cy="171450"/>
                      <wp:effectExtent l="0" t="0" r="1905" b="0"/>
                      <wp:wrapNone/>
                      <wp:docPr id="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2BB5BD70" id="Прямоугольник 1" o:spid="_x0000_s1026" style="position:absolute;margin-left:60.95pt;margin-top:.15pt;width:13.35pt;height:1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" fillcolor="#4f81bd [3204]" strokecolor="#243f60 [1604]" strokeweight="2pt"/>
                  </w:pict>
                </mc:Fallback>
              </mc:AlternateContent>
            </w:r>
          </w:p>
        </w:tc>
      </w:tr>
      <w:tr w:rsidR="00C4217E" w:rsidRPr="00064F9C" w14:paraId="36106FF3" w14:textId="77777777" w:rsidTr="00157C02">
        <w:tc>
          <w:tcPr>
            <w:tcW w:w="8075" w:type="dxa"/>
          </w:tcPr>
          <w:p w14:paraId="0D1FE4C5" w14:textId="56D4CF51" w:rsidR="00C4217E" w:rsidRPr="00064F9C" w:rsidRDefault="00C4217E" w:rsidP="00A33F57">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с возвратом ККМ </w:t>
            </w:r>
          </w:p>
        </w:tc>
        <w:tc>
          <w:tcPr>
            <w:tcW w:w="2178" w:type="dxa"/>
          </w:tcPr>
          <w:p w14:paraId="1B982000" w14:textId="04ABDF11" w:rsidR="00C4217E" w:rsidRPr="00064F9C" w:rsidRDefault="00D91E24"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67456" behindDoc="0" locked="0" layoutInCell="1" allowOverlap="1" wp14:anchorId="509173A5" wp14:editId="309EB1E6">
                      <wp:simplePos x="0" y="0"/>
                      <wp:positionH relativeFrom="column">
                        <wp:posOffset>774065</wp:posOffset>
                      </wp:positionH>
                      <wp:positionV relativeFrom="paragraph">
                        <wp:posOffset>17780</wp:posOffset>
                      </wp:positionV>
                      <wp:extent cx="169545" cy="171450"/>
                      <wp:effectExtent l="0" t="0" r="1905" b="0"/>
                      <wp:wrapNone/>
                      <wp:docPr id="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5A6F0F86" id="Прямоугольник 1" o:spid="_x0000_s1026" style="position:absolute;margin-left:60.95pt;margin-top:1.4pt;width:13.35pt;height:1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" fillcolor="#4f81bd [3204]" strokecolor="#243f60 [1604]" strokeweight="2pt"/>
                  </w:pict>
                </mc:Fallback>
              </mc:AlternateContent>
            </w:r>
          </w:p>
        </w:tc>
      </w:tr>
    </w:tbl>
    <w:p w14:paraId="30D2581E" w14:textId="77777777" w:rsidR="00095B21" w:rsidRPr="00064F9C" w:rsidRDefault="00204AA1" w:rsidP="00095B21">
      <w:pPr>
        <w:spacing w:after="0"/>
        <w:jc w:val="both"/>
        <w:rPr>
          <w:rFonts w:ascii="Times New Roman" w:hAnsi="Times New Roman" w:cs="Times New Roman"/>
          <w:sz w:val="26"/>
          <w:szCs w:val="26"/>
        </w:rPr>
      </w:pPr>
      <w:r w:rsidRPr="00064F9C">
        <w:rPr>
          <w:rFonts w:ascii="Times New Roman" w:hAnsi="Times New Roman" w:cs="Times New Roman"/>
          <w:sz w:val="26"/>
          <w:szCs w:val="26"/>
        </w:rPr>
        <w:t>Подписанием настоящего</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Заявления</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Пользователь подтверждает, что ознакомлен с условиями отключения </w:t>
      </w:r>
      <w:r w:rsidR="00C4217E" w:rsidRPr="00064F9C">
        <w:rPr>
          <w:rFonts w:ascii="Times New Roman" w:hAnsi="Times New Roman" w:cs="Times New Roman"/>
          <w:sz w:val="26"/>
          <w:szCs w:val="26"/>
        </w:rPr>
        <w:t xml:space="preserve">Услуги по </w:t>
      </w:r>
      <w:r w:rsidR="00C4217E" w:rsidRPr="00064F9C">
        <w:rPr>
          <w:rFonts w:ascii="Times New Roman" w:hAnsi="Times New Roman" w:cs="Times New Roman"/>
          <w:bCs/>
          <w:sz w:val="26"/>
          <w:szCs w:val="26"/>
        </w:rPr>
        <w:t>тарифному</w:t>
      </w:r>
      <w:r w:rsidR="00D426AA" w:rsidRPr="00064F9C">
        <w:rPr>
          <w:rFonts w:ascii="Times New Roman" w:hAnsi="Times New Roman" w:cs="Times New Roman"/>
          <w:bCs/>
          <w:sz w:val="26"/>
          <w:szCs w:val="26"/>
        </w:rPr>
        <w:t xml:space="preserve"> </w:t>
      </w:r>
      <w:r w:rsidR="00C4217E" w:rsidRPr="00064F9C">
        <w:rPr>
          <w:rFonts w:ascii="Times New Roman" w:hAnsi="Times New Roman" w:cs="Times New Roman"/>
          <w:bCs/>
          <w:sz w:val="26"/>
          <w:szCs w:val="26"/>
        </w:rPr>
        <w:t>плану</w:t>
      </w:r>
      <w:r w:rsidR="00D426AA" w:rsidRPr="00064F9C">
        <w:rPr>
          <w:rFonts w:ascii="Times New Roman" w:hAnsi="Times New Roman" w:cs="Times New Roman"/>
          <w:bCs/>
          <w:sz w:val="26"/>
          <w:szCs w:val="26"/>
        </w:rPr>
        <w:t xml:space="preserve"> </w:t>
      </w:r>
      <w:r w:rsidRPr="00064F9C">
        <w:rPr>
          <w:rFonts w:ascii="Times New Roman" w:hAnsi="Times New Roman" w:cs="Times New Roman"/>
          <w:sz w:val="26"/>
          <w:szCs w:val="26"/>
        </w:rPr>
        <w:t>«Услуга ОФД с ККМ в аренду»</w:t>
      </w:r>
      <w:r w:rsidR="00C4217E" w:rsidRPr="00064F9C">
        <w:rPr>
          <w:rFonts w:ascii="Times New Roman" w:hAnsi="Times New Roman" w:cs="Times New Roman"/>
          <w:sz w:val="26"/>
          <w:szCs w:val="26"/>
        </w:rPr>
        <w:t xml:space="preserve"> и/или расторжения Договора</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и</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обязуется</w:t>
      </w:r>
      <w:r w:rsidR="00D426AA" w:rsidRPr="00064F9C">
        <w:rPr>
          <w:rFonts w:ascii="Times New Roman" w:hAnsi="Times New Roman" w:cs="Times New Roman"/>
          <w:sz w:val="26"/>
          <w:szCs w:val="26"/>
        </w:rPr>
        <w:t xml:space="preserve"> </w:t>
      </w:r>
      <w:r w:rsidR="00C4217E" w:rsidRPr="00064F9C">
        <w:rPr>
          <w:rFonts w:ascii="Times New Roman" w:hAnsi="Times New Roman" w:cs="Times New Roman"/>
          <w:sz w:val="26"/>
          <w:szCs w:val="26"/>
        </w:rPr>
        <w:t>выполнить условия, предусмотренные пунктами 17 (в случае выкупа ККМ по остаточной стоимости), 18(в случае возврата ККМ)</w:t>
      </w:r>
      <w:r w:rsidR="001268CC" w:rsidRPr="00064F9C">
        <w:rPr>
          <w:rFonts w:ascii="Times New Roman" w:hAnsi="Times New Roman" w:cs="Times New Roman"/>
          <w:sz w:val="26"/>
          <w:szCs w:val="26"/>
        </w:rPr>
        <w:t xml:space="preserve"> приложения 2 к</w:t>
      </w:r>
      <w:r w:rsidR="00D426AA" w:rsidRPr="00064F9C">
        <w:rPr>
          <w:rFonts w:ascii="Times New Roman" w:hAnsi="Times New Roman" w:cs="Times New Roman"/>
          <w:sz w:val="26"/>
          <w:szCs w:val="26"/>
        </w:rPr>
        <w:t xml:space="preserve"> </w:t>
      </w:r>
      <w:r w:rsidR="001268CC" w:rsidRPr="00064F9C">
        <w:rPr>
          <w:rFonts w:ascii="Times New Roman" w:hAnsi="Times New Roman" w:cs="Times New Roman"/>
          <w:sz w:val="26"/>
          <w:szCs w:val="26"/>
        </w:rPr>
        <w:t>Типовому</w:t>
      </w:r>
      <w:r w:rsidR="00D426AA" w:rsidRPr="00064F9C">
        <w:rPr>
          <w:rFonts w:ascii="Times New Roman" w:hAnsi="Times New Roman" w:cs="Times New Roman"/>
          <w:sz w:val="26"/>
          <w:szCs w:val="26"/>
        </w:rPr>
        <w:t xml:space="preserve"> </w:t>
      </w:r>
      <w:r w:rsidR="001268CC" w:rsidRPr="00064F9C">
        <w:rPr>
          <w:rFonts w:ascii="Times New Roman" w:hAnsi="Times New Roman" w:cs="Times New Roman"/>
          <w:sz w:val="26"/>
          <w:szCs w:val="26"/>
        </w:rPr>
        <w:t>договору</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на оказание услуги приема, обработки, хранения и передачи в неизменном виде фискальных данных в налоговые органы</w:t>
      </w:r>
      <w:r w:rsidR="00095B21" w:rsidRPr="00064F9C">
        <w:rPr>
          <w:rFonts w:ascii="Times New Roman" w:hAnsi="Times New Roman" w:cs="Times New Roman"/>
          <w:sz w:val="26"/>
          <w:szCs w:val="26"/>
        </w:rPr>
        <w:t>.</w:t>
      </w:r>
    </w:p>
    <w:p w14:paraId="108B3A0A" w14:textId="77777777" w:rsidR="00095B21" w:rsidRPr="00064F9C" w:rsidRDefault="00095B21" w:rsidP="00095B21">
      <w:pPr>
        <w:spacing w:after="0"/>
        <w:jc w:val="both"/>
        <w:rPr>
          <w:rFonts w:ascii="Times New Roman" w:hAnsi="Times New Roman" w:cs="Times New Roman"/>
          <w:sz w:val="26"/>
          <w:szCs w:val="26"/>
        </w:rPr>
      </w:pPr>
    </w:p>
    <w:p w14:paraId="483E3B84" w14:textId="77777777" w:rsidR="00095B21" w:rsidRPr="00064F9C" w:rsidRDefault="00095B21" w:rsidP="00095B21">
      <w:pPr>
        <w:spacing w:after="0"/>
        <w:jc w:val="both"/>
        <w:rPr>
          <w:rFonts w:ascii="Times New Roman" w:hAnsi="Times New Roman" w:cs="Times New Roman"/>
          <w:sz w:val="26"/>
          <w:szCs w:val="26"/>
        </w:rPr>
      </w:pPr>
      <w:r w:rsidRPr="00064F9C">
        <w:rPr>
          <w:rFonts w:ascii="Times New Roman" w:hAnsi="Times New Roman" w:cs="Times New Roman"/>
          <w:sz w:val="26"/>
          <w:szCs w:val="26"/>
        </w:rPr>
        <w:t>Дата___________________________</w:t>
      </w:r>
    </w:p>
    <w:p w14:paraId="167E2566" w14:textId="77777777" w:rsidR="00095B21" w:rsidRPr="00064F9C" w:rsidRDefault="00095B21" w:rsidP="00095B21">
      <w:pPr>
        <w:spacing w:after="0"/>
        <w:jc w:val="both"/>
        <w:rPr>
          <w:rFonts w:ascii="Times New Roman" w:hAnsi="Times New Roman" w:cs="Times New Roman"/>
          <w:sz w:val="26"/>
          <w:szCs w:val="26"/>
        </w:rPr>
      </w:pPr>
      <w:r w:rsidRPr="00064F9C">
        <w:rPr>
          <w:rFonts w:ascii="Times New Roman" w:hAnsi="Times New Roman" w:cs="Times New Roman"/>
          <w:b/>
          <w:sz w:val="26"/>
          <w:szCs w:val="26"/>
        </w:rPr>
        <w:t>_</w:t>
      </w:r>
      <w:r w:rsidRPr="00064F9C">
        <w:rPr>
          <w:rFonts w:ascii="Times New Roman" w:hAnsi="Times New Roman" w:cs="Times New Roman"/>
          <w:sz w:val="26"/>
          <w:szCs w:val="26"/>
        </w:rPr>
        <w:t>________________________________________________________________</w:t>
      </w:r>
    </w:p>
    <w:p w14:paraId="006D89DC" w14:textId="77777777" w:rsidR="00095B21" w:rsidRPr="00064F9C" w:rsidRDefault="00095B21" w:rsidP="00095B21">
      <w:pPr>
        <w:spacing w:after="0"/>
        <w:jc w:val="both"/>
        <w:rPr>
          <w:rFonts w:ascii="Times New Roman" w:hAnsi="Times New Roman" w:cs="Times New Roman"/>
          <w:sz w:val="26"/>
          <w:szCs w:val="26"/>
        </w:rPr>
      </w:pPr>
      <w:r w:rsidRPr="00064F9C">
        <w:rPr>
          <w:rFonts w:ascii="Times New Roman" w:hAnsi="Times New Roman" w:cs="Times New Roman"/>
          <w:sz w:val="26"/>
          <w:szCs w:val="26"/>
        </w:rPr>
        <w:t>(Подпись, фамилия, имя, отчество, должность представителя Пользователя)</w:t>
      </w:r>
    </w:p>
    <w:p w14:paraId="054E5B32" w14:textId="77777777" w:rsidR="00095B21" w:rsidRPr="00064F9C" w:rsidRDefault="00095B21" w:rsidP="00095B21">
      <w:pPr>
        <w:spacing w:after="0"/>
        <w:jc w:val="both"/>
        <w:rPr>
          <w:rFonts w:ascii="Times New Roman" w:hAnsi="Times New Roman" w:cs="Times New Roman"/>
          <w:sz w:val="26"/>
          <w:szCs w:val="26"/>
        </w:rPr>
      </w:pPr>
    </w:p>
    <w:p w14:paraId="5AA0962C" w14:textId="77777777" w:rsidR="000E3AF2" w:rsidRDefault="00095B21" w:rsidP="00095B21">
      <w:pPr>
        <w:spacing w:after="0"/>
        <w:jc w:val="both"/>
        <w:rPr>
          <w:rFonts w:ascii="Times New Roman" w:hAnsi="Times New Roman" w:cs="Times New Roman"/>
          <w:sz w:val="26"/>
          <w:szCs w:val="26"/>
        </w:rPr>
      </w:pPr>
      <w:r w:rsidRPr="00064F9C">
        <w:rPr>
          <w:rFonts w:ascii="Times New Roman" w:hAnsi="Times New Roman" w:cs="Times New Roman"/>
          <w:sz w:val="26"/>
          <w:szCs w:val="26"/>
        </w:rPr>
        <w:t>Заявление получил:</w:t>
      </w:r>
    </w:p>
    <w:p w14:paraId="2A0D4F54" w14:textId="75773C14" w:rsidR="00095B21" w:rsidRPr="00064F9C" w:rsidRDefault="00095B21" w:rsidP="00095B21">
      <w:pPr>
        <w:spacing w:after="0"/>
        <w:jc w:val="both"/>
        <w:rPr>
          <w:rFonts w:ascii="Times New Roman" w:hAnsi="Times New Roman" w:cs="Times New Roman"/>
          <w:sz w:val="26"/>
          <w:szCs w:val="26"/>
        </w:rPr>
      </w:pPr>
      <w:r w:rsidRPr="00064F9C">
        <w:rPr>
          <w:rFonts w:ascii="Times New Roman" w:hAnsi="Times New Roman" w:cs="Times New Roman"/>
          <w:sz w:val="26"/>
          <w:szCs w:val="26"/>
        </w:rPr>
        <w:t>_______________________________________________________________________</w:t>
      </w:r>
    </w:p>
    <w:p w14:paraId="7087867A" w14:textId="1CC6AE26" w:rsidR="000E3AF2" w:rsidRDefault="00095B21" w:rsidP="000E3AF2">
      <w:pPr>
        <w:spacing w:after="0"/>
        <w:jc w:val="both"/>
        <w:rPr>
          <w:rFonts w:ascii="Times New Roman" w:hAnsi="Times New Roman" w:cs="Times New Roman"/>
          <w:sz w:val="26"/>
          <w:szCs w:val="26"/>
        </w:rPr>
      </w:pPr>
      <w:r w:rsidRPr="00064F9C">
        <w:rPr>
          <w:rFonts w:ascii="Times New Roman" w:hAnsi="Times New Roman" w:cs="Times New Roman"/>
          <w:sz w:val="26"/>
          <w:szCs w:val="26"/>
        </w:rPr>
        <w:t xml:space="preserve"> (Подпись, фамилия, имя, отчество, должность работника ЦТО и дата получения заявления)</w:t>
      </w:r>
    </w:p>
    <w:p w14:paraId="0D13A613" w14:textId="77777777" w:rsidR="000E3AF2" w:rsidRPr="00064F9C" w:rsidRDefault="000E3AF2" w:rsidP="000E3AF2">
      <w:pPr>
        <w:spacing w:after="0"/>
        <w:jc w:val="both"/>
        <w:rPr>
          <w:rFonts w:ascii="Times New Roman" w:hAnsi="Times New Roman" w:cs="Times New Roman"/>
          <w:sz w:val="26"/>
          <w:szCs w:val="26"/>
        </w:rPr>
      </w:pPr>
    </w:p>
    <w:p w14:paraId="18DC9435" w14:textId="77777777" w:rsidR="00ED06E3" w:rsidRPr="00064F9C" w:rsidRDefault="00ED06E3" w:rsidP="00A81E45">
      <w:pPr>
        <w:spacing w:after="0" w:line="240" w:lineRule="auto"/>
        <w:jc w:val="right"/>
        <w:rPr>
          <w:rFonts w:ascii="Times New Roman" w:hAnsi="Times New Roman" w:cs="Times New Roman"/>
          <w:sz w:val="26"/>
          <w:szCs w:val="26"/>
        </w:rPr>
      </w:pPr>
      <w:r w:rsidRPr="00064F9C">
        <w:rPr>
          <w:rFonts w:ascii="Times New Roman" w:hAnsi="Times New Roman" w:cs="Times New Roman"/>
          <w:sz w:val="26"/>
          <w:szCs w:val="26"/>
        </w:rPr>
        <w:lastRenderedPageBreak/>
        <w:t xml:space="preserve">Приложение </w:t>
      </w:r>
      <w:r w:rsidR="00E82C1B" w:rsidRPr="00064F9C">
        <w:rPr>
          <w:rFonts w:ascii="Times New Roman" w:hAnsi="Times New Roman" w:cs="Times New Roman"/>
          <w:sz w:val="26"/>
          <w:szCs w:val="26"/>
        </w:rPr>
        <w:t>8</w:t>
      </w:r>
    </w:p>
    <w:p w14:paraId="612E831B" w14:textId="77777777" w:rsidR="00ED06E3" w:rsidRPr="00064F9C" w:rsidRDefault="00ED06E3" w:rsidP="00ED06E3">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50687D95" w14:textId="77777777" w:rsidR="00EF1CDF" w:rsidRPr="00064F9C" w:rsidRDefault="00ED06E3" w:rsidP="00ED06E3">
      <w:pPr>
        <w:spacing w:after="0" w:line="240" w:lineRule="auto"/>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неизменном виде фискальных данных в налоговые органы</w:t>
      </w:r>
    </w:p>
    <w:p w14:paraId="53A6AC52" w14:textId="77777777" w:rsidR="00095B21" w:rsidRPr="00064F9C" w:rsidRDefault="00095B21">
      <w:pPr>
        <w:spacing w:after="0" w:line="240" w:lineRule="auto"/>
        <w:rPr>
          <w:rFonts w:ascii="Times New Roman" w:hAnsi="Times New Roman" w:cs="Times New Roman"/>
          <w:sz w:val="26"/>
          <w:szCs w:val="26"/>
        </w:rPr>
      </w:pPr>
    </w:p>
    <w:p w14:paraId="3C2DB4E9" w14:textId="77777777" w:rsidR="00095B21" w:rsidRPr="00064F9C" w:rsidRDefault="004B682F">
      <w:pPr>
        <w:spacing w:after="0" w:line="240" w:lineRule="auto"/>
        <w:rPr>
          <w:rFonts w:ascii="Times New Roman" w:hAnsi="Times New Roman" w:cs="Times New Roman"/>
          <w:b/>
          <w:sz w:val="26"/>
          <w:szCs w:val="26"/>
        </w:rPr>
      </w:pPr>
      <w:r w:rsidRPr="00064F9C">
        <w:rPr>
          <w:rFonts w:ascii="Times New Roman" w:hAnsi="Times New Roman" w:cs="Times New Roman"/>
          <w:b/>
          <w:sz w:val="26"/>
          <w:szCs w:val="26"/>
        </w:rPr>
        <w:t>Форма</w:t>
      </w:r>
    </w:p>
    <w:p w14:paraId="4082106F" w14:textId="77777777" w:rsidR="006B1185" w:rsidRPr="00064F9C" w:rsidRDefault="006B1185" w:rsidP="00ED06E3">
      <w:pPr>
        <w:spacing w:after="0" w:line="240" w:lineRule="auto"/>
        <w:jc w:val="right"/>
        <w:rPr>
          <w:rFonts w:ascii="Times New Roman" w:hAnsi="Times New Roman" w:cs="Times New Roman"/>
          <w:b/>
          <w:sz w:val="26"/>
          <w:szCs w:val="26"/>
        </w:rPr>
      </w:pPr>
    </w:p>
    <w:p w14:paraId="58BD383B" w14:textId="77777777" w:rsidR="00095B21" w:rsidRPr="00064F9C" w:rsidRDefault="004B682F">
      <w:pPr>
        <w:spacing w:after="0" w:line="240" w:lineRule="auto"/>
        <w:ind w:left="5954"/>
        <w:rPr>
          <w:rFonts w:ascii="Times New Roman" w:hAnsi="Times New Roman" w:cs="Times New Roman"/>
          <w:b/>
          <w:sz w:val="26"/>
          <w:szCs w:val="26"/>
        </w:rPr>
      </w:pPr>
      <w:r w:rsidRPr="00064F9C">
        <w:rPr>
          <w:rFonts w:ascii="Times New Roman" w:hAnsi="Times New Roman" w:cs="Times New Roman"/>
          <w:b/>
          <w:sz w:val="26"/>
          <w:szCs w:val="26"/>
        </w:rPr>
        <w:t>АО «</w:t>
      </w:r>
      <w:proofErr w:type="spellStart"/>
      <w:r w:rsidRPr="00064F9C">
        <w:rPr>
          <w:rFonts w:ascii="Times New Roman" w:hAnsi="Times New Roman" w:cs="Times New Roman"/>
          <w:b/>
          <w:sz w:val="26"/>
          <w:szCs w:val="26"/>
        </w:rPr>
        <w:t>Казахтелеком</w:t>
      </w:r>
      <w:proofErr w:type="spellEnd"/>
      <w:r w:rsidRPr="00064F9C">
        <w:rPr>
          <w:rFonts w:ascii="Times New Roman" w:hAnsi="Times New Roman" w:cs="Times New Roman"/>
          <w:b/>
          <w:sz w:val="26"/>
          <w:szCs w:val="26"/>
        </w:rPr>
        <w:t>»</w:t>
      </w:r>
    </w:p>
    <w:p w14:paraId="6E231B54" w14:textId="77777777" w:rsidR="00095B21" w:rsidRPr="00064F9C" w:rsidRDefault="00095B21">
      <w:pPr>
        <w:spacing w:after="0" w:line="240" w:lineRule="auto"/>
        <w:ind w:left="5954"/>
        <w:rPr>
          <w:rFonts w:ascii="Times New Roman" w:hAnsi="Times New Roman" w:cs="Times New Roman"/>
          <w:b/>
          <w:sz w:val="26"/>
          <w:szCs w:val="26"/>
        </w:rPr>
      </w:pPr>
    </w:p>
    <w:p w14:paraId="53DC54EF" w14:textId="77777777" w:rsidR="006B1185" w:rsidRPr="00064F9C" w:rsidRDefault="006B1185" w:rsidP="00ED06E3">
      <w:pPr>
        <w:spacing w:after="0" w:line="240" w:lineRule="auto"/>
        <w:jc w:val="right"/>
        <w:rPr>
          <w:rFonts w:ascii="Times New Roman" w:hAnsi="Times New Roman" w:cs="Times New Roman"/>
          <w:sz w:val="26"/>
          <w:szCs w:val="26"/>
        </w:rPr>
      </w:pPr>
    </w:p>
    <w:p w14:paraId="46B3328F" w14:textId="77777777" w:rsidR="00095B21" w:rsidRPr="00064F9C" w:rsidRDefault="00ED06E3">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 xml:space="preserve">Заявление </w:t>
      </w:r>
    </w:p>
    <w:p w14:paraId="63A77AB4" w14:textId="77777777" w:rsidR="00095B21" w:rsidRPr="00064F9C" w:rsidRDefault="00ED06E3">
      <w:pPr>
        <w:spacing w:after="0" w:line="240" w:lineRule="auto"/>
        <w:ind w:firstLine="720"/>
        <w:jc w:val="center"/>
        <w:rPr>
          <w:rFonts w:ascii="Times New Roman" w:hAnsi="Times New Roman" w:cs="Times New Roman"/>
          <w:b/>
          <w:sz w:val="26"/>
          <w:szCs w:val="26"/>
          <w:shd w:val="clear" w:color="auto" w:fill="FFFFFF"/>
        </w:rPr>
      </w:pPr>
      <w:r w:rsidRPr="00064F9C">
        <w:rPr>
          <w:rFonts w:ascii="Times New Roman" w:hAnsi="Times New Roman" w:cs="Times New Roman"/>
          <w:b/>
          <w:bCs/>
          <w:sz w:val="26"/>
          <w:szCs w:val="26"/>
        </w:rPr>
        <w:t xml:space="preserve">на </w:t>
      </w:r>
      <w:r w:rsidR="00F322EE" w:rsidRPr="00064F9C">
        <w:rPr>
          <w:rFonts w:ascii="Times New Roman" w:hAnsi="Times New Roman" w:cs="Times New Roman"/>
          <w:b/>
          <w:bCs/>
          <w:sz w:val="26"/>
          <w:szCs w:val="26"/>
        </w:rPr>
        <w:t>изменение</w:t>
      </w:r>
      <w:r w:rsidR="00D426AA" w:rsidRPr="00064F9C">
        <w:rPr>
          <w:rFonts w:ascii="Times New Roman" w:hAnsi="Times New Roman" w:cs="Times New Roman"/>
          <w:b/>
          <w:bCs/>
          <w:sz w:val="26"/>
          <w:szCs w:val="26"/>
        </w:rPr>
        <w:t xml:space="preserve"> </w:t>
      </w:r>
      <w:r w:rsidRPr="00064F9C">
        <w:rPr>
          <w:rFonts w:ascii="Times New Roman" w:hAnsi="Times New Roman" w:cs="Times New Roman"/>
          <w:b/>
          <w:bCs/>
          <w:sz w:val="26"/>
          <w:szCs w:val="26"/>
        </w:rPr>
        <w:t>тарифного</w:t>
      </w:r>
      <w:r w:rsidR="00D426AA" w:rsidRPr="00064F9C">
        <w:rPr>
          <w:rFonts w:ascii="Times New Roman" w:hAnsi="Times New Roman" w:cs="Times New Roman"/>
          <w:b/>
          <w:bCs/>
          <w:sz w:val="26"/>
          <w:szCs w:val="26"/>
        </w:rPr>
        <w:t xml:space="preserve"> </w:t>
      </w:r>
      <w:r w:rsidRPr="00064F9C">
        <w:rPr>
          <w:rFonts w:ascii="Times New Roman" w:hAnsi="Times New Roman" w:cs="Times New Roman"/>
          <w:b/>
          <w:bCs/>
          <w:sz w:val="26"/>
          <w:szCs w:val="26"/>
        </w:rPr>
        <w:t xml:space="preserve">плана </w:t>
      </w:r>
      <w:r w:rsidR="004B682F" w:rsidRPr="00064F9C">
        <w:rPr>
          <w:rFonts w:ascii="Times New Roman" w:hAnsi="Times New Roman" w:cs="Times New Roman"/>
          <w:b/>
          <w:sz w:val="26"/>
          <w:szCs w:val="26"/>
        </w:rPr>
        <w:t xml:space="preserve">«Услуга ОФД с ККМ в аренду» </w:t>
      </w:r>
    </w:p>
    <w:p w14:paraId="2B1B34AB" w14:textId="77777777" w:rsidR="00ED06E3" w:rsidRPr="00064F9C" w:rsidRDefault="00ED06E3" w:rsidP="00ED06E3">
      <w:pPr>
        <w:spacing w:after="0" w:line="240" w:lineRule="auto"/>
        <w:jc w:val="center"/>
        <w:rPr>
          <w:rFonts w:ascii="Times New Roman" w:hAnsi="Times New Roman" w:cs="Times New Roman"/>
          <w:b/>
          <w:sz w:val="26"/>
          <w:szCs w:val="26"/>
          <w:shd w:val="clear" w:color="auto" w:fill="FFFFFF"/>
        </w:rPr>
      </w:pPr>
    </w:p>
    <w:p w14:paraId="4DC03F77" w14:textId="77777777" w:rsidR="00ED06E3" w:rsidRPr="00064F9C" w:rsidRDefault="00ED06E3" w:rsidP="00ED06E3">
      <w:pPr>
        <w:spacing w:after="0" w:line="240" w:lineRule="auto"/>
        <w:jc w:val="center"/>
        <w:rPr>
          <w:rFonts w:ascii="Times New Roman" w:hAnsi="Times New Roman" w:cs="Times New Roman"/>
          <w:b/>
          <w:sz w:val="26"/>
          <w:szCs w:val="26"/>
          <w:shd w:val="clear" w:color="auto" w:fill="FFFFFF"/>
        </w:rPr>
      </w:pPr>
    </w:p>
    <w:p w14:paraId="634F8CAC" w14:textId="77777777" w:rsidR="00ED06E3" w:rsidRPr="00064F9C"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 xml:space="preserve">Наименование </w:t>
      </w:r>
      <w:r w:rsidR="006B1185" w:rsidRPr="00064F9C">
        <w:rPr>
          <w:rFonts w:ascii="Times New Roman" w:hAnsi="Times New Roman" w:cs="Times New Roman"/>
          <w:sz w:val="26"/>
          <w:szCs w:val="26"/>
        </w:rPr>
        <w:t xml:space="preserve">Пользователя </w:t>
      </w:r>
      <w:r w:rsidRPr="00064F9C">
        <w:rPr>
          <w:rFonts w:ascii="Times New Roman" w:hAnsi="Times New Roman" w:cs="Times New Roman"/>
          <w:sz w:val="26"/>
          <w:szCs w:val="26"/>
        </w:rPr>
        <w:t>__________________________</w:t>
      </w:r>
      <w:r w:rsidR="00A81E45" w:rsidRPr="00064F9C">
        <w:rPr>
          <w:rFonts w:ascii="Times New Roman" w:hAnsi="Times New Roman" w:cs="Times New Roman"/>
          <w:sz w:val="26"/>
          <w:szCs w:val="26"/>
        </w:rPr>
        <w:t>___</w:t>
      </w:r>
      <w:r w:rsidRPr="00064F9C">
        <w:rPr>
          <w:rFonts w:ascii="Times New Roman" w:hAnsi="Times New Roman" w:cs="Times New Roman"/>
          <w:sz w:val="26"/>
          <w:szCs w:val="26"/>
        </w:rPr>
        <w:t>______________</w:t>
      </w:r>
    </w:p>
    <w:p w14:paraId="7DD49785" w14:textId="77777777" w:rsidR="00ED06E3" w:rsidRPr="00064F9C"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БИН/ИИН_______________________________________</w:t>
      </w:r>
      <w:r w:rsidR="00095B21" w:rsidRPr="00064F9C">
        <w:rPr>
          <w:rFonts w:ascii="Times New Roman" w:hAnsi="Times New Roman" w:cs="Times New Roman"/>
          <w:sz w:val="26"/>
          <w:szCs w:val="26"/>
        </w:rPr>
        <w:t>_</w:t>
      </w:r>
      <w:r w:rsidRPr="00064F9C">
        <w:rPr>
          <w:rFonts w:ascii="Times New Roman" w:hAnsi="Times New Roman" w:cs="Times New Roman"/>
          <w:sz w:val="26"/>
          <w:szCs w:val="26"/>
        </w:rPr>
        <w:t>_______________</w:t>
      </w:r>
      <w:r w:rsidR="00E70F10" w:rsidRPr="00064F9C">
        <w:rPr>
          <w:rFonts w:ascii="Times New Roman" w:hAnsi="Times New Roman" w:cs="Times New Roman"/>
          <w:sz w:val="26"/>
          <w:szCs w:val="26"/>
        </w:rPr>
        <w:t>_</w:t>
      </w:r>
      <w:r w:rsidRPr="00064F9C">
        <w:rPr>
          <w:rFonts w:ascii="Times New Roman" w:hAnsi="Times New Roman" w:cs="Times New Roman"/>
          <w:sz w:val="26"/>
          <w:szCs w:val="26"/>
        </w:rPr>
        <w:t>___</w:t>
      </w:r>
    </w:p>
    <w:p w14:paraId="5FC5BEE1" w14:textId="77777777" w:rsidR="00ED06E3" w:rsidRPr="00064F9C"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Лицевой счет________________________________</w:t>
      </w:r>
      <w:r w:rsidR="00A81E45" w:rsidRPr="00064F9C">
        <w:rPr>
          <w:rFonts w:ascii="Times New Roman" w:hAnsi="Times New Roman" w:cs="Times New Roman"/>
          <w:sz w:val="26"/>
          <w:szCs w:val="26"/>
        </w:rPr>
        <w:t>_</w:t>
      </w:r>
      <w:r w:rsidRPr="00064F9C">
        <w:rPr>
          <w:rFonts w:ascii="Times New Roman" w:hAnsi="Times New Roman" w:cs="Times New Roman"/>
          <w:sz w:val="26"/>
          <w:szCs w:val="26"/>
        </w:rPr>
        <w:t>_______________________</w:t>
      </w:r>
    </w:p>
    <w:p w14:paraId="4038976E" w14:textId="77777777" w:rsidR="00ED06E3" w:rsidRPr="00064F9C" w:rsidRDefault="006B1185"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Юридический адрес:</w:t>
      </w:r>
      <w:r w:rsidR="00EF537B" w:rsidRPr="00064F9C">
        <w:rPr>
          <w:rFonts w:ascii="Times New Roman" w:hAnsi="Times New Roman" w:cs="Times New Roman"/>
          <w:sz w:val="26"/>
          <w:szCs w:val="26"/>
        </w:rPr>
        <w:t xml:space="preserve"> </w:t>
      </w:r>
      <w:r w:rsidRPr="00064F9C">
        <w:rPr>
          <w:rFonts w:ascii="Times New Roman" w:hAnsi="Times New Roman" w:cs="Times New Roman"/>
          <w:sz w:val="26"/>
          <w:szCs w:val="26"/>
        </w:rPr>
        <w:t>______</w:t>
      </w:r>
      <w:r w:rsidR="00ED06E3" w:rsidRPr="00064F9C">
        <w:rPr>
          <w:rFonts w:ascii="Times New Roman" w:hAnsi="Times New Roman" w:cs="Times New Roman"/>
          <w:sz w:val="26"/>
          <w:szCs w:val="26"/>
        </w:rPr>
        <w:t>________________________________</w:t>
      </w:r>
      <w:r w:rsidR="00E70F10" w:rsidRPr="00064F9C">
        <w:rPr>
          <w:rFonts w:ascii="Times New Roman" w:hAnsi="Times New Roman" w:cs="Times New Roman"/>
          <w:sz w:val="26"/>
          <w:szCs w:val="26"/>
        </w:rPr>
        <w:t>_</w:t>
      </w:r>
      <w:r w:rsidR="00ED06E3" w:rsidRPr="00064F9C">
        <w:rPr>
          <w:rFonts w:ascii="Times New Roman" w:hAnsi="Times New Roman" w:cs="Times New Roman"/>
          <w:sz w:val="26"/>
          <w:szCs w:val="26"/>
        </w:rPr>
        <w:t>_</w:t>
      </w:r>
      <w:r w:rsidR="00A81E45" w:rsidRPr="00064F9C">
        <w:rPr>
          <w:rFonts w:ascii="Times New Roman" w:hAnsi="Times New Roman" w:cs="Times New Roman"/>
          <w:sz w:val="26"/>
          <w:szCs w:val="26"/>
        </w:rPr>
        <w:t>__________</w:t>
      </w:r>
    </w:p>
    <w:p w14:paraId="56161AB2" w14:textId="77777777" w:rsidR="006B1185" w:rsidRPr="00064F9C" w:rsidRDefault="006B1185"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Фактический адрес:</w:t>
      </w:r>
      <w:r w:rsidR="00EF537B" w:rsidRPr="00064F9C">
        <w:rPr>
          <w:rFonts w:ascii="Times New Roman" w:hAnsi="Times New Roman" w:cs="Times New Roman"/>
          <w:sz w:val="26"/>
          <w:szCs w:val="26"/>
        </w:rPr>
        <w:t xml:space="preserve"> </w:t>
      </w:r>
      <w:r w:rsidRPr="00064F9C">
        <w:rPr>
          <w:rFonts w:ascii="Times New Roman" w:hAnsi="Times New Roman" w:cs="Times New Roman"/>
          <w:sz w:val="26"/>
          <w:szCs w:val="26"/>
        </w:rPr>
        <w:t>___________________________________________________</w:t>
      </w:r>
    </w:p>
    <w:p w14:paraId="290B004C" w14:textId="77777777" w:rsidR="006B1185" w:rsidRPr="00064F9C" w:rsidRDefault="006B1185"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proofErr w:type="gramStart"/>
      <w:r w:rsidRPr="00064F9C">
        <w:rPr>
          <w:rFonts w:ascii="Times New Roman" w:hAnsi="Times New Roman" w:cs="Times New Roman"/>
          <w:sz w:val="26"/>
          <w:szCs w:val="26"/>
          <w:lang w:val="en-US"/>
        </w:rPr>
        <w:t>E-mail</w:t>
      </w:r>
      <w:r w:rsidRPr="00064F9C">
        <w:rPr>
          <w:rFonts w:ascii="Times New Roman" w:hAnsi="Times New Roman" w:cs="Times New Roman"/>
          <w:sz w:val="26"/>
          <w:szCs w:val="26"/>
        </w:rPr>
        <w:t>:_</w:t>
      </w:r>
      <w:proofErr w:type="gramEnd"/>
      <w:r w:rsidRPr="00064F9C">
        <w:rPr>
          <w:rFonts w:ascii="Times New Roman" w:hAnsi="Times New Roman" w:cs="Times New Roman"/>
          <w:sz w:val="26"/>
          <w:szCs w:val="26"/>
        </w:rPr>
        <w:t>_____________________________________________________________</w:t>
      </w:r>
    </w:p>
    <w:p w14:paraId="26173116" w14:textId="77777777" w:rsidR="00ED06E3" w:rsidRPr="00064F9C"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Наименование/Тип оборудования _______________________</w:t>
      </w:r>
      <w:r w:rsidR="00A81E45" w:rsidRPr="00064F9C">
        <w:rPr>
          <w:rFonts w:ascii="Times New Roman" w:hAnsi="Times New Roman" w:cs="Times New Roman"/>
          <w:sz w:val="26"/>
          <w:szCs w:val="26"/>
        </w:rPr>
        <w:t>_</w:t>
      </w:r>
      <w:r w:rsidRPr="00064F9C">
        <w:rPr>
          <w:rFonts w:ascii="Times New Roman" w:hAnsi="Times New Roman" w:cs="Times New Roman"/>
          <w:sz w:val="26"/>
          <w:szCs w:val="26"/>
        </w:rPr>
        <w:t>______________</w:t>
      </w:r>
    </w:p>
    <w:p w14:paraId="62C2EBC9" w14:textId="77777777" w:rsidR="00ED06E3" w:rsidRPr="00064F9C" w:rsidRDefault="00ED06E3" w:rsidP="00095B21">
      <w:pPr>
        <w:pStyle w:val="a3"/>
        <w:numPr>
          <w:ilvl w:val="0"/>
          <w:numId w:val="33"/>
        </w:numPr>
        <w:tabs>
          <w:tab w:val="left" w:pos="284"/>
          <w:tab w:val="left" w:pos="851"/>
          <w:tab w:val="left" w:pos="993"/>
        </w:tabs>
        <w:spacing w:after="0" w:line="240" w:lineRule="auto"/>
        <w:ind w:left="0" w:firstLine="0"/>
        <w:jc w:val="both"/>
        <w:rPr>
          <w:rFonts w:ascii="Times New Roman" w:hAnsi="Times New Roman" w:cs="Times New Roman"/>
          <w:sz w:val="26"/>
          <w:szCs w:val="26"/>
          <w:u w:val="single"/>
        </w:rPr>
      </w:pPr>
      <w:r w:rsidRPr="00064F9C">
        <w:rPr>
          <w:rFonts w:ascii="Times New Roman" w:hAnsi="Times New Roman" w:cs="Times New Roman"/>
          <w:sz w:val="26"/>
          <w:szCs w:val="26"/>
        </w:rPr>
        <w:t>Серийный / заводской номер___________________</w:t>
      </w:r>
      <w:r w:rsidR="00A81E45" w:rsidRPr="00064F9C">
        <w:rPr>
          <w:rFonts w:ascii="Times New Roman" w:hAnsi="Times New Roman" w:cs="Times New Roman"/>
          <w:sz w:val="26"/>
          <w:szCs w:val="26"/>
        </w:rPr>
        <w:t>_</w:t>
      </w:r>
      <w:r w:rsidRPr="00064F9C">
        <w:rPr>
          <w:rFonts w:ascii="Times New Roman" w:hAnsi="Times New Roman" w:cs="Times New Roman"/>
          <w:sz w:val="26"/>
          <w:szCs w:val="26"/>
        </w:rPr>
        <w:t>_______________________</w:t>
      </w:r>
    </w:p>
    <w:p w14:paraId="6ADC7335" w14:textId="77777777" w:rsidR="00ED06E3" w:rsidRPr="00064F9C" w:rsidRDefault="00ED06E3" w:rsidP="00095B21">
      <w:pPr>
        <w:pStyle w:val="a3"/>
        <w:numPr>
          <w:ilvl w:val="0"/>
          <w:numId w:val="33"/>
        </w:numPr>
        <w:tabs>
          <w:tab w:val="left" w:pos="284"/>
        </w:tabs>
        <w:spacing w:after="0"/>
        <w:ind w:left="0" w:firstLine="0"/>
        <w:rPr>
          <w:rFonts w:ascii="Times New Roman" w:hAnsi="Times New Roman" w:cs="Times New Roman"/>
          <w:sz w:val="26"/>
          <w:szCs w:val="26"/>
          <w:u w:val="single"/>
        </w:rPr>
      </w:pPr>
      <w:r w:rsidRPr="00064F9C">
        <w:rPr>
          <w:rFonts w:ascii="Times New Roman" w:hAnsi="Times New Roman" w:cs="Times New Roman"/>
          <w:sz w:val="26"/>
          <w:szCs w:val="26"/>
        </w:rPr>
        <w:t>Дата установки ККМ_____________</w:t>
      </w:r>
      <w:r w:rsidR="00A81E45" w:rsidRPr="00064F9C">
        <w:rPr>
          <w:rFonts w:ascii="Times New Roman" w:hAnsi="Times New Roman" w:cs="Times New Roman"/>
          <w:sz w:val="26"/>
          <w:szCs w:val="26"/>
        </w:rPr>
        <w:t>_</w:t>
      </w:r>
      <w:r w:rsidRPr="00064F9C">
        <w:rPr>
          <w:rFonts w:ascii="Times New Roman" w:hAnsi="Times New Roman" w:cs="Times New Roman"/>
          <w:sz w:val="26"/>
          <w:szCs w:val="26"/>
        </w:rPr>
        <w:t>_______________________</w:t>
      </w:r>
      <w:r w:rsidR="00E70F10" w:rsidRPr="00064F9C">
        <w:rPr>
          <w:rFonts w:ascii="Times New Roman" w:hAnsi="Times New Roman" w:cs="Times New Roman"/>
          <w:sz w:val="26"/>
          <w:szCs w:val="26"/>
        </w:rPr>
        <w:t>_____</w:t>
      </w:r>
      <w:r w:rsidRPr="00064F9C">
        <w:rPr>
          <w:rFonts w:ascii="Times New Roman" w:hAnsi="Times New Roman" w:cs="Times New Roman"/>
          <w:sz w:val="26"/>
          <w:szCs w:val="26"/>
        </w:rPr>
        <w:t>________</w:t>
      </w:r>
    </w:p>
    <w:p w14:paraId="263C9564" w14:textId="77777777" w:rsidR="006E2D16" w:rsidRPr="00064F9C" w:rsidRDefault="004F1BE0">
      <w:pPr>
        <w:pStyle w:val="a3"/>
        <w:tabs>
          <w:tab w:val="left" w:pos="426"/>
          <w:tab w:val="left" w:pos="851"/>
          <w:tab w:val="left" w:pos="993"/>
        </w:tabs>
        <w:spacing w:after="0" w:line="240" w:lineRule="auto"/>
        <w:ind w:left="0"/>
        <w:jc w:val="both"/>
        <w:rPr>
          <w:rFonts w:ascii="Times New Roman" w:hAnsi="Times New Roman" w:cs="Times New Roman"/>
          <w:sz w:val="26"/>
          <w:szCs w:val="26"/>
        </w:rPr>
      </w:pPr>
      <w:r w:rsidRPr="00064F9C">
        <w:rPr>
          <w:rFonts w:ascii="Times New Roman" w:hAnsi="Times New Roman" w:cs="Times New Roman"/>
          <w:sz w:val="26"/>
          <w:szCs w:val="26"/>
        </w:rPr>
        <w:t xml:space="preserve">Прошу изменить тарифный план «Услуга ОФД с ККМ в аренду» на </w:t>
      </w:r>
      <w:r w:rsidR="00F322EE" w:rsidRPr="00064F9C">
        <w:rPr>
          <w:rFonts w:ascii="Times New Roman" w:hAnsi="Times New Roman" w:cs="Times New Roman"/>
          <w:sz w:val="26"/>
          <w:szCs w:val="26"/>
        </w:rPr>
        <w:t xml:space="preserve">тарифный </w:t>
      </w:r>
      <w:r w:rsidR="00ED06E3" w:rsidRPr="00064F9C">
        <w:rPr>
          <w:rFonts w:ascii="Times New Roman" w:hAnsi="Times New Roman" w:cs="Times New Roman"/>
          <w:sz w:val="26"/>
          <w:szCs w:val="26"/>
        </w:rPr>
        <w:t>план</w:t>
      </w:r>
      <w:r w:rsidR="006B1185" w:rsidRPr="00064F9C">
        <w:rPr>
          <w:rFonts w:ascii="Times New Roman" w:hAnsi="Times New Roman" w:cs="Times New Roman"/>
          <w:sz w:val="26"/>
          <w:szCs w:val="26"/>
        </w:rPr>
        <w:t>__________________________________________</w:t>
      </w:r>
      <w:r w:rsidR="001268CC" w:rsidRPr="00064F9C">
        <w:rPr>
          <w:rFonts w:ascii="Times New Roman" w:hAnsi="Times New Roman" w:cs="Times New Roman"/>
          <w:sz w:val="26"/>
          <w:szCs w:val="26"/>
        </w:rPr>
        <w:t>_____________________</w:t>
      </w:r>
      <w:r w:rsidR="006B1185" w:rsidRPr="00064F9C">
        <w:rPr>
          <w:rFonts w:ascii="Times New Roman" w:hAnsi="Times New Roman" w:cs="Times New Roman"/>
          <w:sz w:val="26"/>
          <w:szCs w:val="26"/>
        </w:rPr>
        <w:t>___</w:t>
      </w:r>
      <w:r w:rsidR="001268CC" w:rsidRPr="00064F9C">
        <w:rPr>
          <w:rFonts w:ascii="Times New Roman" w:hAnsi="Times New Roman" w:cs="Times New Roman"/>
          <w:sz w:val="26"/>
          <w:szCs w:val="26"/>
        </w:rPr>
        <w:t xml:space="preserve"> с: </w:t>
      </w:r>
    </w:p>
    <w:p w14:paraId="7D3BEEC6" w14:textId="77777777" w:rsidR="006E2D16" w:rsidRPr="00064F9C" w:rsidRDefault="001268CC">
      <w:pPr>
        <w:pStyle w:val="a3"/>
        <w:tabs>
          <w:tab w:val="left" w:pos="426"/>
          <w:tab w:val="left" w:pos="851"/>
          <w:tab w:val="left" w:pos="993"/>
        </w:tabs>
        <w:spacing w:after="0" w:line="240" w:lineRule="auto"/>
        <w:ind w:left="0"/>
        <w:jc w:val="both"/>
        <w:rPr>
          <w:rFonts w:ascii="Times New Roman" w:hAnsi="Times New Roman" w:cs="Times New Roman"/>
          <w:i/>
          <w:sz w:val="26"/>
          <w:szCs w:val="26"/>
        </w:rPr>
      </w:pPr>
      <w:r w:rsidRPr="00064F9C">
        <w:rPr>
          <w:rFonts w:ascii="Times New Roman" w:hAnsi="Times New Roman" w:cs="Times New Roman"/>
          <w:i/>
          <w:sz w:val="26"/>
          <w:szCs w:val="26"/>
        </w:rPr>
        <w:t>(указать новый тарифный план)</w:t>
      </w:r>
    </w:p>
    <w:p w14:paraId="7F440CC6" w14:textId="77777777" w:rsidR="00C4217E" w:rsidRPr="00064F9C" w:rsidRDefault="00C4217E" w:rsidP="00C4217E">
      <w:pPr>
        <w:spacing w:after="0"/>
        <w:jc w:val="both"/>
        <w:rPr>
          <w:rFonts w:ascii="Times New Roman" w:hAnsi="Times New Roman" w:cs="Times New Roman"/>
          <w:i/>
          <w:sz w:val="26"/>
          <w:szCs w:val="26"/>
        </w:rPr>
      </w:pPr>
    </w:p>
    <w:tbl>
      <w:tblPr>
        <w:tblStyle w:val="af6"/>
        <w:tblW w:w="0" w:type="auto"/>
        <w:tblLook w:val="04A0" w:firstRow="1" w:lastRow="0" w:firstColumn="1" w:lastColumn="0" w:noHBand="0" w:noVBand="1"/>
      </w:tblPr>
      <w:tblGrid>
        <w:gridCol w:w="8075"/>
        <w:gridCol w:w="2178"/>
      </w:tblGrid>
      <w:tr w:rsidR="00C4217E" w:rsidRPr="00064F9C" w14:paraId="09C2008A" w14:textId="77777777" w:rsidTr="00157C02">
        <w:tc>
          <w:tcPr>
            <w:tcW w:w="8075" w:type="dxa"/>
          </w:tcPr>
          <w:p w14:paraId="70AB0907" w14:textId="77777777" w:rsidR="00C4217E" w:rsidRPr="00064F9C" w:rsidRDefault="00C4217E"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выкупом ККМ по остаточной стоимости</w:t>
            </w:r>
          </w:p>
          <w:p w14:paraId="6C86508B" w14:textId="77777777" w:rsidR="00C4217E" w:rsidRPr="00064F9C" w:rsidRDefault="00C4217E"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p>
        </w:tc>
        <w:tc>
          <w:tcPr>
            <w:tcW w:w="2178" w:type="dxa"/>
          </w:tcPr>
          <w:p w14:paraId="77CCE033" w14:textId="29F0E7D4" w:rsidR="00C4217E" w:rsidRPr="00064F9C" w:rsidRDefault="00D91E24" w:rsidP="00157C02">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69504" behindDoc="0" locked="0" layoutInCell="1" allowOverlap="1" wp14:anchorId="770E66C4" wp14:editId="7F4234CF">
                      <wp:simplePos x="0" y="0"/>
                      <wp:positionH relativeFrom="column">
                        <wp:posOffset>774065</wp:posOffset>
                      </wp:positionH>
                      <wp:positionV relativeFrom="paragraph">
                        <wp:posOffset>68580</wp:posOffset>
                      </wp:positionV>
                      <wp:extent cx="169545" cy="171450"/>
                      <wp:effectExtent l="0" t="0" r="1905" b="0"/>
                      <wp:wrapNone/>
                      <wp:docPr id="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AF054AE" id="Прямоугольник 1" o:spid="_x0000_s1026" style="position:absolute;margin-left:60.95pt;margin-top:5.4pt;width:13.35pt;height:13.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" fillcolor="#4f81bd [3204]" strokecolor="#243f60 [1604]" strokeweight="2pt"/>
                  </w:pict>
                </mc:Fallback>
              </mc:AlternateContent>
            </w:r>
          </w:p>
        </w:tc>
      </w:tr>
      <w:tr w:rsidR="00C4217E" w:rsidRPr="00064F9C" w14:paraId="34A45BA6" w14:textId="77777777" w:rsidTr="00157C02">
        <w:tc>
          <w:tcPr>
            <w:tcW w:w="8075" w:type="dxa"/>
          </w:tcPr>
          <w:p w14:paraId="729B52EB" w14:textId="3D223968" w:rsidR="00C4217E" w:rsidRPr="00064F9C" w:rsidRDefault="00C4217E"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возвратом ККМ </w:t>
            </w:r>
          </w:p>
          <w:p w14:paraId="4BC908B1" w14:textId="77777777" w:rsidR="00C4217E" w:rsidRPr="00064F9C" w:rsidRDefault="00C4217E"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p>
        </w:tc>
        <w:tc>
          <w:tcPr>
            <w:tcW w:w="2178" w:type="dxa"/>
          </w:tcPr>
          <w:p w14:paraId="7A5F49EF" w14:textId="4302488F" w:rsidR="00C4217E" w:rsidRPr="00064F9C" w:rsidRDefault="00D91E24" w:rsidP="00157C0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70528" behindDoc="0" locked="0" layoutInCell="1" allowOverlap="1" wp14:anchorId="7E8967A2" wp14:editId="28A0FC78">
                      <wp:simplePos x="0" y="0"/>
                      <wp:positionH relativeFrom="column">
                        <wp:posOffset>774065</wp:posOffset>
                      </wp:positionH>
                      <wp:positionV relativeFrom="paragraph">
                        <wp:posOffset>93980</wp:posOffset>
                      </wp:positionV>
                      <wp:extent cx="169545" cy="171450"/>
                      <wp:effectExtent l="0" t="0" r="190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7E4B7AA9" id="Прямоугольник 1" o:spid="_x0000_s1026" style="position:absolute;margin-left:60.95pt;margin-top:7.4pt;width:13.35pt;height:13.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" fillcolor="#4f81bd [3204]" strokecolor="#243f60 [1604]" strokeweight="2pt"/>
                  </w:pict>
                </mc:Fallback>
              </mc:AlternateContent>
            </w:r>
          </w:p>
        </w:tc>
      </w:tr>
    </w:tbl>
    <w:p w14:paraId="205CB2AB" w14:textId="77777777" w:rsidR="001268CC" w:rsidRPr="00064F9C" w:rsidRDefault="001268CC" w:rsidP="001268CC">
      <w:pPr>
        <w:spacing w:after="0"/>
        <w:jc w:val="both"/>
        <w:rPr>
          <w:rFonts w:ascii="Times New Roman" w:hAnsi="Times New Roman" w:cs="Times New Roman"/>
          <w:i/>
          <w:sz w:val="26"/>
          <w:szCs w:val="26"/>
        </w:rPr>
      </w:pPr>
      <w:r w:rsidRPr="00064F9C">
        <w:rPr>
          <w:rFonts w:ascii="Times New Roman" w:hAnsi="Times New Roman" w:cs="Times New Roman"/>
          <w:i/>
          <w:sz w:val="26"/>
          <w:szCs w:val="26"/>
        </w:rPr>
        <w:t>(выбрать нужное)</w:t>
      </w:r>
    </w:p>
    <w:p w14:paraId="1F3F08EA" w14:textId="77777777" w:rsidR="00095B21" w:rsidRPr="00064F9C" w:rsidRDefault="006B1185">
      <w:pPr>
        <w:spacing w:after="0"/>
        <w:jc w:val="both"/>
        <w:rPr>
          <w:rFonts w:ascii="Times New Roman" w:hAnsi="Times New Roman" w:cs="Times New Roman"/>
          <w:sz w:val="26"/>
          <w:szCs w:val="26"/>
        </w:rPr>
      </w:pPr>
      <w:r w:rsidRPr="00064F9C">
        <w:rPr>
          <w:rFonts w:ascii="Times New Roman" w:hAnsi="Times New Roman" w:cs="Times New Roman"/>
          <w:sz w:val="26"/>
          <w:szCs w:val="26"/>
        </w:rPr>
        <w:t>П</w:t>
      </w:r>
      <w:r w:rsidR="00B15BA6" w:rsidRPr="00064F9C">
        <w:rPr>
          <w:rFonts w:ascii="Times New Roman" w:hAnsi="Times New Roman" w:cs="Times New Roman"/>
          <w:sz w:val="26"/>
          <w:szCs w:val="26"/>
        </w:rPr>
        <w:t>одписанием настоящего</w:t>
      </w:r>
      <w:r w:rsidR="00D426AA" w:rsidRPr="00064F9C">
        <w:rPr>
          <w:rFonts w:ascii="Times New Roman" w:hAnsi="Times New Roman" w:cs="Times New Roman"/>
          <w:sz w:val="26"/>
          <w:szCs w:val="26"/>
        </w:rPr>
        <w:t xml:space="preserve"> </w:t>
      </w:r>
      <w:r w:rsidR="00B15BA6" w:rsidRPr="00064F9C">
        <w:rPr>
          <w:rFonts w:ascii="Times New Roman" w:hAnsi="Times New Roman" w:cs="Times New Roman"/>
          <w:sz w:val="26"/>
          <w:szCs w:val="26"/>
        </w:rPr>
        <w:t>Заявления</w:t>
      </w:r>
      <w:r w:rsidR="00D426AA" w:rsidRPr="00064F9C">
        <w:rPr>
          <w:rFonts w:ascii="Times New Roman" w:hAnsi="Times New Roman" w:cs="Times New Roman"/>
          <w:sz w:val="26"/>
          <w:szCs w:val="26"/>
        </w:rPr>
        <w:t xml:space="preserve"> </w:t>
      </w:r>
      <w:r w:rsidR="00B15BA6" w:rsidRPr="00064F9C">
        <w:rPr>
          <w:rFonts w:ascii="Times New Roman" w:hAnsi="Times New Roman" w:cs="Times New Roman"/>
          <w:sz w:val="26"/>
          <w:szCs w:val="26"/>
        </w:rPr>
        <w:t>Пользователь</w:t>
      </w:r>
      <w:r w:rsidRPr="00064F9C">
        <w:rPr>
          <w:rFonts w:ascii="Times New Roman" w:hAnsi="Times New Roman" w:cs="Times New Roman"/>
          <w:sz w:val="26"/>
          <w:szCs w:val="26"/>
        </w:rPr>
        <w:t xml:space="preserve"> подтверждает, что ознакомлен с условиями изменения </w:t>
      </w:r>
      <w:r w:rsidR="004B682F" w:rsidRPr="00064F9C">
        <w:rPr>
          <w:rFonts w:ascii="Times New Roman" w:hAnsi="Times New Roman" w:cs="Times New Roman"/>
          <w:bCs/>
          <w:sz w:val="26"/>
          <w:szCs w:val="26"/>
        </w:rPr>
        <w:t xml:space="preserve">тарифного плана </w:t>
      </w:r>
      <w:r w:rsidR="004B682F" w:rsidRPr="00064F9C">
        <w:rPr>
          <w:rFonts w:ascii="Times New Roman" w:hAnsi="Times New Roman" w:cs="Times New Roman"/>
          <w:sz w:val="26"/>
          <w:szCs w:val="26"/>
        </w:rPr>
        <w:t>«Услуга ОФД с ККМ в аренду»</w:t>
      </w:r>
      <w:r w:rsidR="00477461" w:rsidRPr="00064F9C">
        <w:rPr>
          <w:rFonts w:ascii="Times New Roman" w:hAnsi="Times New Roman" w:cs="Times New Roman"/>
          <w:sz w:val="26"/>
          <w:szCs w:val="26"/>
        </w:rPr>
        <w:t xml:space="preserve"> на другой тарифный план</w:t>
      </w:r>
      <w:r w:rsidR="00D426AA" w:rsidRPr="00064F9C">
        <w:rPr>
          <w:rFonts w:ascii="Times New Roman" w:hAnsi="Times New Roman" w:cs="Times New Roman"/>
          <w:sz w:val="26"/>
          <w:szCs w:val="26"/>
        </w:rPr>
        <w:t xml:space="preserve"> </w:t>
      </w:r>
      <w:r w:rsidRPr="00064F9C">
        <w:rPr>
          <w:rFonts w:ascii="Times New Roman" w:hAnsi="Times New Roman" w:cs="Times New Roman"/>
          <w:sz w:val="26"/>
          <w:szCs w:val="26"/>
        </w:rPr>
        <w:t>и</w:t>
      </w:r>
      <w:r w:rsidR="00D426AA" w:rsidRPr="00064F9C">
        <w:rPr>
          <w:rFonts w:ascii="Times New Roman" w:hAnsi="Times New Roman" w:cs="Times New Roman"/>
          <w:sz w:val="26"/>
          <w:szCs w:val="26"/>
        </w:rPr>
        <w:t xml:space="preserve"> </w:t>
      </w:r>
      <w:r w:rsidR="001268CC" w:rsidRPr="00064F9C">
        <w:rPr>
          <w:rFonts w:ascii="Times New Roman" w:hAnsi="Times New Roman" w:cs="Times New Roman"/>
          <w:sz w:val="26"/>
          <w:szCs w:val="26"/>
        </w:rPr>
        <w:t>обязуется</w:t>
      </w:r>
      <w:r w:rsidR="00D426AA" w:rsidRPr="00064F9C">
        <w:rPr>
          <w:rFonts w:ascii="Times New Roman" w:hAnsi="Times New Roman" w:cs="Times New Roman"/>
          <w:sz w:val="26"/>
          <w:szCs w:val="26"/>
        </w:rPr>
        <w:t xml:space="preserve"> </w:t>
      </w:r>
      <w:r w:rsidR="001268CC" w:rsidRPr="00064F9C">
        <w:rPr>
          <w:rFonts w:ascii="Times New Roman" w:hAnsi="Times New Roman" w:cs="Times New Roman"/>
          <w:sz w:val="26"/>
          <w:szCs w:val="26"/>
        </w:rPr>
        <w:t>выполнить условия, предусмотренные пунктом19 приложения 2 к Типовому</w:t>
      </w:r>
      <w:r w:rsidR="007C190D" w:rsidRPr="00064F9C">
        <w:rPr>
          <w:rFonts w:ascii="Times New Roman" w:hAnsi="Times New Roman" w:cs="Times New Roman"/>
          <w:sz w:val="26"/>
          <w:szCs w:val="26"/>
        </w:rPr>
        <w:t xml:space="preserve"> </w:t>
      </w:r>
      <w:r w:rsidR="001268CC" w:rsidRPr="00064F9C">
        <w:rPr>
          <w:rFonts w:ascii="Times New Roman" w:hAnsi="Times New Roman" w:cs="Times New Roman"/>
          <w:sz w:val="26"/>
          <w:szCs w:val="26"/>
        </w:rPr>
        <w:t>договору</w:t>
      </w:r>
      <w:r w:rsidR="007C190D" w:rsidRPr="00064F9C">
        <w:rPr>
          <w:rFonts w:ascii="Times New Roman" w:hAnsi="Times New Roman" w:cs="Times New Roman"/>
          <w:sz w:val="26"/>
          <w:szCs w:val="26"/>
        </w:rPr>
        <w:t xml:space="preserve"> </w:t>
      </w:r>
      <w:r w:rsidR="00B15BA6" w:rsidRPr="00064F9C">
        <w:rPr>
          <w:rFonts w:ascii="Times New Roman" w:hAnsi="Times New Roman" w:cs="Times New Roman"/>
          <w:sz w:val="26"/>
          <w:szCs w:val="26"/>
        </w:rPr>
        <w:t>на оказание услуги приема, обработки, хранения и передачи в неизменном виде фискальных данных в налоговые органы.</w:t>
      </w:r>
    </w:p>
    <w:p w14:paraId="5045B4BA" w14:textId="77777777" w:rsidR="00095B21" w:rsidRPr="00064F9C" w:rsidRDefault="00095B21">
      <w:pPr>
        <w:spacing w:after="0"/>
        <w:jc w:val="both"/>
        <w:rPr>
          <w:rFonts w:ascii="Times New Roman" w:hAnsi="Times New Roman" w:cs="Times New Roman"/>
          <w:sz w:val="26"/>
          <w:szCs w:val="26"/>
        </w:rPr>
      </w:pPr>
    </w:p>
    <w:p w14:paraId="1D33147F" w14:textId="77777777" w:rsidR="00095B21" w:rsidRPr="00064F9C" w:rsidRDefault="00FB1546">
      <w:pPr>
        <w:spacing w:after="0"/>
        <w:jc w:val="both"/>
        <w:rPr>
          <w:rFonts w:ascii="Times New Roman" w:hAnsi="Times New Roman" w:cs="Times New Roman"/>
          <w:sz w:val="26"/>
          <w:szCs w:val="26"/>
        </w:rPr>
      </w:pPr>
      <w:r w:rsidRPr="00064F9C">
        <w:rPr>
          <w:rFonts w:ascii="Times New Roman" w:hAnsi="Times New Roman" w:cs="Times New Roman"/>
          <w:sz w:val="26"/>
          <w:szCs w:val="26"/>
        </w:rPr>
        <w:t>Дата___________________________</w:t>
      </w:r>
    </w:p>
    <w:p w14:paraId="4BA60635" w14:textId="77777777" w:rsidR="00095B21" w:rsidRPr="00064F9C" w:rsidRDefault="006B1185">
      <w:pPr>
        <w:spacing w:after="0"/>
        <w:jc w:val="both"/>
        <w:rPr>
          <w:rFonts w:ascii="Times New Roman" w:hAnsi="Times New Roman" w:cs="Times New Roman"/>
          <w:sz w:val="26"/>
          <w:szCs w:val="26"/>
        </w:rPr>
      </w:pPr>
      <w:r w:rsidRPr="00064F9C">
        <w:rPr>
          <w:rFonts w:ascii="Times New Roman" w:hAnsi="Times New Roman" w:cs="Times New Roman"/>
          <w:sz w:val="26"/>
          <w:szCs w:val="26"/>
        </w:rPr>
        <w:t>________________________________</w:t>
      </w:r>
      <w:r w:rsidR="00477461" w:rsidRPr="00064F9C">
        <w:rPr>
          <w:rFonts w:ascii="Times New Roman" w:hAnsi="Times New Roman" w:cs="Times New Roman"/>
          <w:sz w:val="26"/>
          <w:szCs w:val="26"/>
        </w:rPr>
        <w:t>__________________________</w:t>
      </w:r>
      <w:r w:rsidRPr="00064F9C">
        <w:rPr>
          <w:rFonts w:ascii="Times New Roman" w:hAnsi="Times New Roman" w:cs="Times New Roman"/>
          <w:sz w:val="26"/>
          <w:szCs w:val="26"/>
        </w:rPr>
        <w:t>______</w:t>
      </w:r>
    </w:p>
    <w:p w14:paraId="3B48F054" w14:textId="77777777" w:rsidR="00095B21" w:rsidRPr="00064F9C" w:rsidRDefault="00477461">
      <w:pPr>
        <w:spacing w:after="0"/>
        <w:jc w:val="both"/>
        <w:rPr>
          <w:rFonts w:ascii="Times New Roman" w:hAnsi="Times New Roman" w:cs="Times New Roman"/>
          <w:sz w:val="26"/>
          <w:szCs w:val="26"/>
        </w:rPr>
      </w:pPr>
      <w:r w:rsidRPr="00064F9C">
        <w:rPr>
          <w:rFonts w:ascii="Times New Roman" w:hAnsi="Times New Roman" w:cs="Times New Roman"/>
          <w:sz w:val="26"/>
          <w:szCs w:val="26"/>
        </w:rPr>
        <w:t>(Подпись, фамилия, имя, отчество, должность представителя Пользователя)</w:t>
      </w:r>
    </w:p>
    <w:p w14:paraId="78388E85" w14:textId="77777777" w:rsidR="00095B21" w:rsidRPr="00064F9C" w:rsidRDefault="00095B21">
      <w:pPr>
        <w:spacing w:after="0"/>
        <w:jc w:val="both"/>
        <w:rPr>
          <w:rFonts w:ascii="Times New Roman" w:hAnsi="Times New Roman" w:cs="Times New Roman"/>
          <w:sz w:val="26"/>
          <w:szCs w:val="26"/>
        </w:rPr>
      </w:pPr>
    </w:p>
    <w:p w14:paraId="45D6D835" w14:textId="77777777" w:rsidR="000E3AF2" w:rsidRDefault="004B682F" w:rsidP="00EF537B">
      <w:pPr>
        <w:spacing w:after="0"/>
        <w:jc w:val="both"/>
        <w:rPr>
          <w:rFonts w:ascii="Times New Roman" w:hAnsi="Times New Roman" w:cs="Times New Roman"/>
          <w:sz w:val="26"/>
          <w:szCs w:val="26"/>
        </w:rPr>
      </w:pPr>
      <w:r w:rsidRPr="00064F9C">
        <w:rPr>
          <w:rFonts w:ascii="Times New Roman" w:hAnsi="Times New Roman" w:cs="Times New Roman"/>
          <w:sz w:val="26"/>
          <w:szCs w:val="26"/>
        </w:rPr>
        <w:t>Заявление получил:</w:t>
      </w:r>
      <w:r w:rsidR="006B1185" w:rsidRPr="00064F9C">
        <w:rPr>
          <w:rFonts w:ascii="Times New Roman" w:hAnsi="Times New Roman" w:cs="Times New Roman"/>
          <w:sz w:val="26"/>
          <w:szCs w:val="26"/>
        </w:rPr>
        <w:t xml:space="preserve"> </w:t>
      </w:r>
    </w:p>
    <w:p w14:paraId="2CC07383" w14:textId="5E3130A9" w:rsidR="00095B21" w:rsidRPr="00064F9C" w:rsidRDefault="006B1185" w:rsidP="00EF537B">
      <w:pPr>
        <w:spacing w:after="0"/>
        <w:jc w:val="both"/>
        <w:rPr>
          <w:rFonts w:ascii="Times New Roman" w:hAnsi="Times New Roman" w:cs="Times New Roman"/>
          <w:sz w:val="26"/>
          <w:szCs w:val="26"/>
        </w:rPr>
      </w:pPr>
      <w:r w:rsidRPr="00064F9C">
        <w:rPr>
          <w:rFonts w:ascii="Times New Roman" w:hAnsi="Times New Roman" w:cs="Times New Roman"/>
          <w:sz w:val="26"/>
          <w:szCs w:val="26"/>
        </w:rPr>
        <w:t>___________________________</w:t>
      </w:r>
      <w:r w:rsidR="00477461" w:rsidRPr="00064F9C">
        <w:rPr>
          <w:rFonts w:ascii="Times New Roman" w:hAnsi="Times New Roman" w:cs="Times New Roman"/>
          <w:sz w:val="26"/>
          <w:szCs w:val="26"/>
        </w:rPr>
        <w:t>_____________________________________</w:t>
      </w:r>
      <w:r w:rsidRPr="00064F9C">
        <w:rPr>
          <w:rFonts w:ascii="Times New Roman" w:hAnsi="Times New Roman" w:cs="Times New Roman"/>
          <w:sz w:val="26"/>
          <w:szCs w:val="26"/>
        </w:rPr>
        <w:t>_______</w:t>
      </w:r>
      <w:r w:rsidR="00EF537B" w:rsidRPr="00064F9C">
        <w:rPr>
          <w:rFonts w:ascii="Times New Roman" w:hAnsi="Times New Roman" w:cs="Times New Roman"/>
          <w:sz w:val="26"/>
          <w:szCs w:val="26"/>
        </w:rPr>
        <w:t xml:space="preserve"> </w:t>
      </w:r>
      <w:r w:rsidR="00477461" w:rsidRPr="00064F9C">
        <w:rPr>
          <w:rFonts w:ascii="Times New Roman" w:hAnsi="Times New Roman" w:cs="Times New Roman"/>
          <w:sz w:val="26"/>
          <w:szCs w:val="26"/>
        </w:rPr>
        <w:t>(Подпись, фамилия, имя, от</w:t>
      </w:r>
      <w:r w:rsidR="00EF537B" w:rsidRPr="00064F9C">
        <w:rPr>
          <w:rFonts w:ascii="Times New Roman" w:hAnsi="Times New Roman" w:cs="Times New Roman"/>
          <w:sz w:val="26"/>
          <w:szCs w:val="26"/>
        </w:rPr>
        <w:t xml:space="preserve">чество, должность работника ЦТО </w:t>
      </w:r>
      <w:r w:rsidR="00477461" w:rsidRPr="00064F9C">
        <w:rPr>
          <w:rFonts w:ascii="Times New Roman" w:hAnsi="Times New Roman" w:cs="Times New Roman"/>
          <w:sz w:val="26"/>
          <w:szCs w:val="26"/>
        </w:rPr>
        <w:t>и дата получения заявления)</w:t>
      </w:r>
    </w:p>
    <w:p w14:paraId="6E1C3158" w14:textId="77777777" w:rsidR="00AB7128" w:rsidRPr="00064F9C" w:rsidRDefault="00AB7128">
      <w:pPr>
        <w:spacing w:after="0" w:line="240" w:lineRule="auto"/>
        <w:rPr>
          <w:rFonts w:ascii="Times New Roman" w:hAnsi="Times New Roman" w:cs="Times New Roman"/>
          <w:sz w:val="26"/>
          <w:szCs w:val="26"/>
        </w:rPr>
      </w:pPr>
      <w:r w:rsidRPr="00064F9C">
        <w:rPr>
          <w:rFonts w:ascii="Times New Roman" w:hAnsi="Times New Roman" w:cs="Times New Roman"/>
          <w:sz w:val="26"/>
          <w:szCs w:val="26"/>
        </w:rPr>
        <w:br w:type="page"/>
      </w:r>
    </w:p>
    <w:p w14:paraId="4A9DE51E" w14:textId="77777777" w:rsidR="00A96537" w:rsidRPr="00064F9C" w:rsidRDefault="00A96537" w:rsidP="00A96537">
      <w:pPr>
        <w:spacing w:after="0" w:line="240" w:lineRule="auto"/>
        <w:jc w:val="right"/>
        <w:rPr>
          <w:rFonts w:ascii="Times New Roman" w:hAnsi="Times New Roman" w:cs="Times New Roman"/>
          <w:sz w:val="26"/>
          <w:szCs w:val="26"/>
        </w:rPr>
      </w:pPr>
      <w:r w:rsidRPr="00064F9C">
        <w:rPr>
          <w:rFonts w:ascii="Times New Roman" w:hAnsi="Times New Roman" w:cs="Times New Roman"/>
          <w:sz w:val="26"/>
          <w:szCs w:val="26"/>
        </w:rPr>
        <w:lastRenderedPageBreak/>
        <w:t>Приложение 8-1</w:t>
      </w:r>
    </w:p>
    <w:p w14:paraId="266B9C52" w14:textId="77777777" w:rsidR="00A96537" w:rsidRPr="00064F9C" w:rsidRDefault="00A96537" w:rsidP="00A96537">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0958C943" w14:textId="77777777" w:rsidR="00A96537" w:rsidRPr="00064F9C" w:rsidRDefault="00A96537" w:rsidP="00A96537">
      <w:pPr>
        <w:spacing w:after="0" w:line="240" w:lineRule="auto"/>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неизменном виде фискальных данных в налоговые органы</w:t>
      </w:r>
    </w:p>
    <w:p w14:paraId="2E2DD027" w14:textId="77777777" w:rsidR="00A96537" w:rsidRPr="00064F9C" w:rsidRDefault="00A96537" w:rsidP="00A96537">
      <w:pPr>
        <w:spacing w:after="0" w:line="240" w:lineRule="auto"/>
        <w:jc w:val="right"/>
        <w:rPr>
          <w:rFonts w:ascii="Times New Roman" w:hAnsi="Times New Roman" w:cs="Times New Roman"/>
          <w:sz w:val="26"/>
          <w:szCs w:val="26"/>
        </w:rPr>
      </w:pPr>
    </w:p>
    <w:p w14:paraId="2E974694" w14:textId="77777777" w:rsidR="00A96537" w:rsidRPr="00064F9C" w:rsidRDefault="00A96537" w:rsidP="00A96537">
      <w:pPr>
        <w:spacing w:after="0" w:line="240" w:lineRule="auto"/>
        <w:rPr>
          <w:rFonts w:ascii="Times New Roman" w:hAnsi="Times New Roman" w:cs="Times New Roman"/>
          <w:b/>
          <w:sz w:val="26"/>
          <w:szCs w:val="26"/>
        </w:rPr>
      </w:pPr>
      <w:r w:rsidRPr="00064F9C">
        <w:rPr>
          <w:rFonts w:ascii="Times New Roman" w:hAnsi="Times New Roman" w:cs="Times New Roman"/>
          <w:b/>
          <w:sz w:val="26"/>
          <w:szCs w:val="26"/>
        </w:rPr>
        <w:t>Форма</w:t>
      </w:r>
    </w:p>
    <w:p w14:paraId="7C7B7082" w14:textId="77777777" w:rsidR="00A96537" w:rsidRPr="00064F9C" w:rsidRDefault="00A96537" w:rsidP="00A96537">
      <w:pPr>
        <w:spacing w:after="0" w:line="240" w:lineRule="auto"/>
        <w:ind w:left="5954"/>
        <w:rPr>
          <w:rFonts w:ascii="Times New Roman" w:hAnsi="Times New Roman" w:cs="Times New Roman"/>
          <w:b/>
          <w:sz w:val="26"/>
          <w:szCs w:val="26"/>
        </w:rPr>
      </w:pPr>
      <w:r w:rsidRPr="00064F9C">
        <w:rPr>
          <w:rFonts w:ascii="Times New Roman" w:hAnsi="Times New Roman" w:cs="Times New Roman"/>
          <w:b/>
          <w:sz w:val="26"/>
          <w:szCs w:val="26"/>
        </w:rPr>
        <w:t>АО «</w:t>
      </w:r>
      <w:proofErr w:type="spellStart"/>
      <w:r w:rsidRPr="00064F9C">
        <w:rPr>
          <w:rFonts w:ascii="Times New Roman" w:hAnsi="Times New Roman" w:cs="Times New Roman"/>
          <w:b/>
          <w:sz w:val="26"/>
          <w:szCs w:val="26"/>
        </w:rPr>
        <w:t>Казахтелеком</w:t>
      </w:r>
      <w:proofErr w:type="spellEnd"/>
      <w:r w:rsidRPr="00064F9C">
        <w:rPr>
          <w:rFonts w:ascii="Times New Roman" w:hAnsi="Times New Roman" w:cs="Times New Roman"/>
          <w:b/>
          <w:sz w:val="26"/>
          <w:szCs w:val="26"/>
        </w:rPr>
        <w:t>»</w:t>
      </w:r>
    </w:p>
    <w:p w14:paraId="269815C7" w14:textId="77777777" w:rsidR="00A96537" w:rsidRPr="00064F9C" w:rsidRDefault="00A96537" w:rsidP="00A96537">
      <w:pPr>
        <w:spacing w:after="0" w:line="240" w:lineRule="auto"/>
        <w:jc w:val="right"/>
        <w:rPr>
          <w:rFonts w:ascii="Times New Roman" w:hAnsi="Times New Roman" w:cs="Times New Roman"/>
          <w:sz w:val="26"/>
          <w:szCs w:val="26"/>
        </w:rPr>
      </w:pPr>
    </w:p>
    <w:p w14:paraId="33883229" w14:textId="77777777" w:rsidR="00A96537" w:rsidRPr="00064F9C" w:rsidRDefault="00A96537" w:rsidP="00A96537">
      <w:pPr>
        <w:spacing w:after="0" w:line="240" w:lineRule="auto"/>
        <w:ind w:firstLine="720"/>
        <w:jc w:val="center"/>
        <w:rPr>
          <w:rFonts w:ascii="Times New Roman" w:hAnsi="Times New Roman" w:cs="Times New Roman"/>
          <w:b/>
          <w:bCs/>
          <w:sz w:val="26"/>
          <w:szCs w:val="26"/>
        </w:rPr>
      </w:pPr>
      <w:r w:rsidRPr="00064F9C">
        <w:rPr>
          <w:rFonts w:ascii="Times New Roman" w:hAnsi="Times New Roman" w:cs="Times New Roman"/>
          <w:b/>
          <w:bCs/>
          <w:sz w:val="26"/>
          <w:szCs w:val="26"/>
        </w:rPr>
        <w:t xml:space="preserve">Заявление </w:t>
      </w:r>
    </w:p>
    <w:p w14:paraId="0AF91196" w14:textId="77777777" w:rsidR="0013549A" w:rsidRPr="00064F9C" w:rsidRDefault="0013549A" w:rsidP="0013549A">
      <w:pPr>
        <w:spacing w:after="0" w:line="240" w:lineRule="auto"/>
        <w:ind w:firstLine="720"/>
        <w:jc w:val="center"/>
        <w:rPr>
          <w:rFonts w:ascii="Times New Roman" w:hAnsi="Times New Roman" w:cs="Times New Roman"/>
          <w:b/>
          <w:sz w:val="26"/>
          <w:szCs w:val="26"/>
          <w:shd w:val="clear" w:color="auto" w:fill="FFFFFF"/>
        </w:rPr>
      </w:pPr>
      <w:r w:rsidRPr="00064F9C">
        <w:rPr>
          <w:rFonts w:ascii="Times New Roman" w:hAnsi="Times New Roman" w:cs="Times New Roman"/>
          <w:b/>
          <w:bCs/>
          <w:sz w:val="26"/>
          <w:szCs w:val="26"/>
        </w:rPr>
        <w:t xml:space="preserve">об отключении Услуги / расторжении Договора /изменении тарифного плана </w:t>
      </w:r>
      <w:r w:rsidRPr="00064F9C">
        <w:rPr>
          <w:rFonts w:ascii="Times New Roman" w:hAnsi="Times New Roman" w:cs="Times New Roman"/>
          <w:b/>
          <w:sz w:val="26"/>
          <w:szCs w:val="26"/>
        </w:rPr>
        <w:t xml:space="preserve">в связи с </w:t>
      </w:r>
      <w:r w:rsidR="007D7BF0" w:rsidRPr="00064F9C">
        <w:rPr>
          <w:rFonts w:ascii="Times New Roman" w:hAnsi="Times New Roman" w:cs="Times New Roman"/>
          <w:b/>
          <w:sz w:val="26"/>
          <w:szCs w:val="26"/>
        </w:rPr>
        <w:t>завершением Пилотного проекта</w:t>
      </w:r>
    </w:p>
    <w:p w14:paraId="10244DEF" w14:textId="77777777" w:rsidR="00A96537" w:rsidRPr="00064F9C" w:rsidRDefault="00A96537" w:rsidP="00A96537">
      <w:pPr>
        <w:spacing w:after="0" w:line="240" w:lineRule="auto"/>
        <w:jc w:val="center"/>
        <w:rPr>
          <w:rFonts w:ascii="Times New Roman" w:hAnsi="Times New Roman" w:cs="Times New Roman"/>
          <w:b/>
          <w:sz w:val="26"/>
          <w:szCs w:val="26"/>
          <w:shd w:val="clear" w:color="auto" w:fill="FFFFFF"/>
        </w:rPr>
      </w:pPr>
    </w:p>
    <w:p w14:paraId="5BCE8444" w14:textId="77777777" w:rsidR="00A96537" w:rsidRPr="00064F9C" w:rsidRDefault="00A96537" w:rsidP="00A96537">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Наименование Пользователя ___________________________________________</w:t>
      </w:r>
    </w:p>
    <w:p w14:paraId="1CB5189F" w14:textId="77777777" w:rsidR="00A96537" w:rsidRPr="00064F9C" w:rsidRDefault="00A96537" w:rsidP="00A96537">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БИН/ИИН___________________________________________________________</w:t>
      </w:r>
    </w:p>
    <w:p w14:paraId="6A7E3F29" w14:textId="77777777" w:rsidR="00A96537" w:rsidRPr="00064F9C" w:rsidRDefault="00A96537" w:rsidP="00A96537">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 xml:space="preserve">Лицевой </w:t>
      </w:r>
      <w:r w:rsidR="004E6319" w:rsidRPr="00064F9C">
        <w:rPr>
          <w:rFonts w:ascii="Times New Roman" w:hAnsi="Times New Roman" w:cs="Times New Roman"/>
          <w:sz w:val="26"/>
          <w:szCs w:val="26"/>
        </w:rPr>
        <w:t>с</w:t>
      </w:r>
      <w:r w:rsidRPr="00064F9C">
        <w:rPr>
          <w:rFonts w:ascii="Times New Roman" w:hAnsi="Times New Roman" w:cs="Times New Roman"/>
          <w:sz w:val="26"/>
          <w:szCs w:val="26"/>
        </w:rPr>
        <w:t>чет________________________________________________________</w:t>
      </w:r>
    </w:p>
    <w:p w14:paraId="0849F8F7" w14:textId="77777777" w:rsidR="00A96537" w:rsidRPr="00064F9C" w:rsidRDefault="00A96537" w:rsidP="00A96537">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Юридический адрес:</w:t>
      </w:r>
      <w:r w:rsidR="00EF537B" w:rsidRPr="00064F9C">
        <w:rPr>
          <w:rFonts w:ascii="Times New Roman" w:hAnsi="Times New Roman" w:cs="Times New Roman"/>
          <w:sz w:val="26"/>
          <w:szCs w:val="26"/>
        </w:rPr>
        <w:t xml:space="preserve"> </w:t>
      </w:r>
      <w:r w:rsidRPr="00064F9C">
        <w:rPr>
          <w:rFonts w:ascii="Times New Roman" w:hAnsi="Times New Roman" w:cs="Times New Roman"/>
          <w:sz w:val="26"/>
          <w:szCs w:val="26"/>
        </w:rPr>
        <w:t>________________________________________</w:t>
      </w:r>
      <w:r w:rsidR="004E6319" w:rsidRPr="00064F9C">
        <w:rPr>
          <w:rFonts w:ascii="Times New Roman" w:hAnsi="Times New Roman" w:cs="Times New Roman"/>
          <w:sz w:val="26"/>
          <w:szCs w:val="26"/>
        </w:rPr>
        <w:t>_</w:t>
      </w:r>
      <w:r w:rsidRPr="00064F9C">
        <w:rPr>
          <w:rFonts w:ascii="Times New Roman" w:hAnsi="Times New Roman" w:cs="Times New Roman"/>
          <w:sz w:val="26"/>
          <w:szCs w:val="26"/>
        </w:rPr>
        <w:t>________</w:t>
      </w:r>
    </w:p>
    <w:p w14:paraId="18E0D2E1" w14:textId="77777777" w:rsidR="00A96537" w:rsidRPr="00064F9C" w:rsidRDefault="00A96537" w:rsidP="00A96537">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Фактический адрес:</w:t>
      </w:r>
      <w:r w:rsidR="00EF537B" w:rsidRPr="00064F9C">
        <w:rPr>
          <w:rFonts w:ascii="Times New Roman" w:hAnsi="Times New Roman" w:cs="Times New Roman"/>
          <w:sz w:val="26"/>
          <w:szCs w:val="26"/>
        </w:rPr>
        <w:t xml:space="preserve"> </w:t>
      </w:r>
      <w:r w:rsidRPr="00064F9C">
        <w:rPr>
          <w:rFonts w:ascii="Times New Roman" w:hAnsi="Times New Roman" w:cs="Times New Roman"/>
          <w:sz w:val="26"/>
          <w:szCs w:val="26"/>
        </w:rPr>
        <w:t>__________________________________________________</w:t>
      </w:r>
    </w:p>
    <w:p w14:paraId="0406CF98" w14:textId="77777777" w:rsidR="00A96537" w:rsidRPr="00064F9C" w:rsidRDefault="00A96537" w:rsidP="00A96537">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proofErr w:type="gramStart"/>
      <w:r w:rsidRPr="00064F9C">
        <w:rPr>
          <w:rFonts w:ascii="Times New Roman" w:hAnsi="Times New Roman" w:cs="Times New Roman"/>
          <w:sz w:val="26"/>
          <w:szCs w:val="26"/>
          <w:lang w:val="en-US"/>
        </w:rPr>
        <w:t>E-mail</w:t>
      </w:r>
      <w:r w:rsidRPr="00064F9C">
        <w:rPr>
          <w:rFonts w:ascii="Times New Roman" w:hAnsi="Times New Roman" w:cs="Times New Roman"/>
          <w:sz w:val="26"/>
          <w:szCs w:val="26"/>
        </w:rPr>
        <w:t>:_</w:t>
      </w:r>
      <w:proofErr w:type="gramEnd"/>
      <w:r w:rsidRPr="00064F9C">
        <w:rPr>
          <w:rFonts w:ascii="Times New Roman" w:hAnsi="Times New Roman" w:cs="Times New Roman"/>
          <w:sz w:val="26"/>
          <w:szCs w:val="26"/>
        </w:rPr>
        <w:t>_____________________________________________________________</w:t>
      </w:r>
    </w:p>
    <w:p w14:paraId="1456A322" w14:textId="77777777" w:rsidR="00A96537" w:rsidRPr="00064F9C" w:rsidRDefault="00A96537" w:rsidP="00A96537">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Наименование/Тип оборудования ______________________________________</w:t>
      </w:r>
    </w:p>
    <w:p w14:paraId="5ABD0992" w14:textId="77777777" w:rsidR="00A96537" w:rsidRPr="00064F9C" w:rsidRDefault="00A96537" w:rsidP="00A96537">
      <w:pPr>
        <w:numPr>
          <w:ilvl w:val="0"/>
          <w:numId w:val="32"/>
        </w:numPr>
        <w:tabs>
          <w:tab w:val="left" w:pos="284"/>
          <w:tab w:val="left" w:pos="709"/>
          <w:tab w:val="left" w:pos="851"/>
          <w:tab w:val="left" w:pos="993"/>
        </w:tabs>
        <w:spacing w:after="0" w:line="240" w:lineRule="auto"/>
        <w:ind w:left="0" w:firstLine="0"/>
        <w:jc w:val="both"/>
        <w:rPr>
          <w:rFonts w:ascii="Times New Roman" w:hAnsi="Times New Roman" w:cs="Times New Roman"/>
          <w:sz w:val="26"/>
          <w:szCs w:val="26"/>
          <w:u w:val="single"/>
        </w:rPr>
      </w:pPr>
      <w:r w:rsidRPr="00064F9C">
        <w:rPr>
          <w:rFonts w:ascii="Times New Roman" w:hAnsi="Times New Roman" w:cs="Times New Roman"/>
          <w:sz w:val="26"/>
          <w:szCs w:val="26"/>
        </w:rPr>
        <w:t>Серийный / заводской номер___________________________________________</w:t>
      </w:r>
    </w:p>
    <w:p w14:paraId="2125050D" w14:textId="77777777" w:rsidR="00A96537" w:rsidRPr="00064F9C" w:rsidRDefault="00A96537" w:rsidP="00A96537">
      <w:pPr>
        <w:pStyle w:val="a3"/>
        <w:numPr>
          <w:ilvl w:val="0"/>
          <w:numId w:val="32"/>
        </w:numPr>
        <w:tabs>
          <w:tab w:val="left" w:pos="284"/>
        </w:tabs>
        <w:spacing w:after="0"/>
        <w:ind w:left="0" w:firstLine="0"/>
        <w:rPr>
          <w:rFonts w:ascii="Times New Roman" w:hAnsi="Times New Roman" w:cs="Times New Roman"/>
          <w:sz w:val="26"/>
          <w:szCs w:val="26"/>
          <w:u w:val="single"/>
        </w:rPr>
      </w:pPr>
      <w:r w:rsidRPr="00064F9C">
        <w:rPr>
          <w:rFonts w:ascii="Times New Roman" w:hAnsi="Times New Roman" w:cs="Times New Roman"/>
          <w:sz w:val="26"/>
          <w:szCs w:val="26"/>
        </w:rPr>
        <w:t>Дата установки ККМ__________________________________________________</w:t>
      </w:r>
    </w:p>
    <w:p w14:paraId="243F837D" w14:textId="77777777" w:rsidR="00A96537" w:rsidRPr="00064F9C" w:rsidRDefault="00EF537B" w:rsidP="00A96537">
      <w:pPr>
        <w:numPr>
          <w:ilvl w:val="0"/>
          <w:numId w:val="32"/>
        </w:numPr>
        <w:tabs>
          <w:tab w:val="left" w:pos="426"/>
          <w:tab w:val="left" w:pos="709"/>
          <w:tab w:val="left" w:pos="851"/>
          <w:tab w:val="left" w:pos="993"/>
        </w:tabs>
        <w:spacing w:after="0" w:line="240" w:lineRule="auto"/>
        <w:ind w:left="0" w:firstLine="0"/>
        <w:jc w:val="both"/>
        <w:rPr>
          <w:rFonts w:ascii="Times New Roman" w:hAnsi="Times New Roman" w:cs="Times New Roman"/>
          <w:sz w:val="26"/>
          <w:szCs w:val="26"/>
        </w:rPr>
      </w:pPr>
      <w:r w:rsidRPr="00064F9C">
        <w:rPr>
          <w:rFonts w:ascii="Times New Roman" w:hAnsi="Times New Roman" w:cs="Times New Roman"/>
          <w:sz w:val="26"/>
          <w:szCs w:val="26"/>
        </w:rPr>
        <w:t xml:space="preserve">    </w:t>
      </w:r>
      <w:r w:rsidR="00A96537" w:rsidRPr="00064F9C">
        <w:rPr>
          <w:rFonts w:ascii="Times New Roman" w:hAnsi="Times New Roman" w:cs="Times New Roman"/>
          <w:sz w:val="26"/>
          <w:szCs w:val="26"/>
        </w:rPr>
        <w:t>Контактное лицо:</w:t>
      </w:r>
      <w:r w:rsidRPr="00064F9C">
        <w:rPr>
          <w:rFonts w:ascii="Times New Roman" w:hAnsi="Times New Roman" w:cs="Times New Roman"/>
          <w:sz w:val="26"/>
          <w:szCs w:val="26"/>
        </w:rPr>
        <w:t xml:space="preserve"> </w:t>
      </w:r>
      <w:r w:rsidR="00A96537" w:rsidRPr="00064F9C">
        <w:rPr>
          <w:rFonts w:ascii="Times New Roman" w:hAnsi="Times New Roman" w:cs="Times New Roman"/>
          <w:sz w:val="26"/>
          <w:szCs w:val="26"/>
        </w:rPr>
        <w:t>____________________________________________________</w:t>
      </w:r>
    </w:p>
    <w:p w14:paraId="33A41BFE" w14:textId="77777777" w:rsidR="00A96537" w:rsidRPr="00064F9C" w:rsidRDefault="00A96537" w:rsidP="00A96537">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Прошу с </w:t>
      </w:r>
      <w:r w:rsidR="008F05B3" w:rsidRPr="00064F9C">
        <w:rPr>
          <w:rFonts w:ascii="Times New Roman" w:hAnsi="Times New Roman" w:cs="Times New Roman"/>
          <w:sz w:val="26"/>
          <w:szCs w:val="26"/>
          <w:lang w:val="en-US"/>
        </w:rPr>
        <w:t>__   _________</w:t>
      </w:r>
      <w:r w:rsidR="004E6319" w:rsidRPr="00064F9C">
        <w:rPr>
          <w:rFonts w:ascii="Times New Roman" w:hAnsi="Times New Roman" w:cs="Times New Roman"/>
          <w:sz w:val="26"/>
          <w:szCs w:val="26"/>
        </w:rPr>
        <w:t xml:space="preserve"> </w:t>
      </w:r>
      <w:r w:rsidRPr="00064F9C">
        <w:rPr>
          <w:rFonts w:ascii="Times New Roman" w:hAnsi="Times New Roman" w:cs="Times New Roman"/>
          <w:sz w:val="26"/>
          <w:szCs w:val="26"/>
        </w:rPr>
        <w:t>20</w:t>
      </w:r>
      <w:r w:rsidR="008F05B3" w:rsidRPr="00064F9C">
        <w:rPr>
          <w:rFonts w:ascii="Times New Roman" w:hAnsi="Times New Roman" w:cs="Times New Roman"/>
          <w:sz w:val="26"/>
          <w:szCs w:val="26"/>
          <w:lang w:val="en-US"/>
        </w:rPr>
        <w:t>__</w:t>
      </w:r>
      <w:r w:rsidR="004E6319" w:rsidRPr="00064F9C">
        <w:rPr>
          <w:rFonts w:ascii="Times New Roman" w:hAnsi="Times New Roman" w:cs="Times New Roman"/>
          <w:sz w:val="26"/>
          <w:szCs w:val="26"/>
        </w:rPr>
        <w:t xml:space="preserve"> </w:t>
      </w:r>
      <w:r w:rsidRPr="00064F9C">
        <w:rPr>
          <w:rFonts w:ascii="Times New Roman" w:hAnsi="Times New Roman" w:cs="Times New Roman"/>
          <w:sz w:val="26"/>
          <w:szCs w:val="26"/>
        </w:rPr>
        <w:t>года:</w:t>
      </w:r>
    </w:p>
    <w:p w14:paraId="39D2A0FC" w14:textId="77777777" w:rsidR="00A96537" w:rsidRPr="00064F9C" w:rsidRDefault="00A96537" w:rsidP="00A96537">
      <w:pPr>
        <w:tabs>
          <w:tab w:val="left" w:pos="284"/>
          <w:tab w:val="left" w:pos="709"/>
          <w:tab w:val="left" w:pos="851"/>
          <w:tab w:val="left" w:pos="993"/>
        </w:tabs>
        <w:spacing w:after="0" w:line="240" w:lineRule="auto"/>
        <w:jc w:val="both"/>
        <w:rPr>
          <w:rFonts w:ascii="Times New Roman" w:hAnsi="Times New Roman" w:cs="Times New Roman"/>
          <w:i/>
          <w:sz w:val="26"/>
          <w:szCs w:val="26"/>
        </w:rPr>
      </w:pPr>
      <w:r w:rsidRPr="00064F9C">
        <w:rPr>
          <w:rFonts w:ascii="Times New Roman" w:hAnsi="Times New Roman" w:cs="Times New Roman"/>
          <w:i/>
          <w:sz w:val="26"/>
          <w:szCs w:val="26"/>
        </w:rPr>
        <w:t>(выбрать нужное):</w:t>
      </w:r>
    </w:p>
    <w:tbl>
      <w:tblPr>
        <w:tblStyle w:val="af6"/>
        <w:tblW w:w="0" w:type="auto"/>
        <w:tblLook w:val="04A0" w:firstRow="1" w:lastRow="0" w:firstColumn="1" w:lastColumn="0" w:noHBand="0" w:noVBand="1"/>
      </w:tblPr>
      <w:tblGrid>
        <w:gridCol w:w="8926"/>
        <w:gridCol w:w="1327"/>
      </w:tblGrid>
      <w:tr w:rsidR="00A96537" w:rsidRPr="00064F9C" w14:paraId="60D39FE0" w14:textId="77777777" w:rsidTr="0013549A">
        <w:tc>
          <w:tcPr>
            <w:tcW w:w="8926" w:type="dxa"/>
          </w:tcPr>
          <w:p w14:paraId="6076C8D9" w14:textId="77777777" w:rsidR="00A96537" w:rsidRPr="00064F9C" w:rsidRDefault="00A96537" w:rsidP="0013549A">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 отключить Услугу</w:t>
            </w:r>
          </w:p>
        </w:tc>
        <w:tc>
          <w:tcPr>
            <w:tcW w:w="1327" w:type="dxa"/>
          </w:tcPr>
          <w:p w14:paraId="48041CDA" w14:textId="77777777" w:rsidR="00A96537" w:rsidRPr="00064F9C" w:rsidRDefault="00A96537" w:rsidP="001D4D69">
            <w:pPr>
              <w:tabs>
                <w:tab w:val="left" w:pos="284"/>
                <w:tab w:val="left" w:pos="709"/>
                <w:tab w:val="left" w:pos="851"/>
                <w:tab w:val="left" w:pos="993"/>
              </w:tabs>
              <w:spacing w:after="0" w:line="240" w:lineRule="auto"/>
              <w:jc w:val="center"/>
              <w:rPr>
                <w:rFonts w:ascii="Times New Roman" w:hAnsi="Times New Roman" w:cs="Times New Roman"/>
                <w:sz w:val="26"/>
                <w:szCs w:val="26"/>
              </w:rPr>
            </w:pPr>
          </w:p>
        </w:tc>
      </w:tr>
      <w:tr w:rsidR="00A96537" w:rsidRPr="00064F9C" w14:paraId="6921CE8B" w14:textId="77777777" w:rsidTr="000E3AF2">
        <w:tc>
          <w:tcPr>
            <w:tcW w:w="8926" w:type="dxa"/>
          </w:tcPr>
          <w:p w14:paraId="437878FA" w14:textId="0D6F10E7" w:rsidR="00A96537" w:rsidRPr="00064F9C" w:rsidRDefault="00A96537" w:rsidP="000E3AF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расторгнуть Типовой договором на оказание услуги приема, обработки, хранения и передачи в неизменном виде фискальных данных в налоговые органы от ______ № ____ </w:t>
            </w:r>
          </w:p>
        </w:tc>
        <w:tc>
          <w:tcPr>
            <w:tcW w:w="1327" w:type="dxa"/>
            <w:vAlign w:val="center"/>
          </w:tcPr>
          <w:p w14:paraId="7FC5FA57" w14:textId="0092D02E" w:rsidR="00A96537" w:rsidRPr="00064F9C" w:rsidRDefault="000E3AF2" w:rsidP="000E3AF2">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89984" behindDoc="0" locked="0" layoutInCell="1" allowOverlap="1" wp14:anchorId="3849319E" wp14:editId="7AA3CEF4">
                      <wp:simplePos x="0" y="0"/>
                      <wp:positionH relativeFrom="column">
                        <wp:posOffset>255270</wp:posOffset>
                      </wp:positionH>
                      <wp:positionV relativeFrom="paragraph">
                        <wp:posOffset>-70485</wp:posOffset>
                      </wp:positionV>
                      <wp:extent cx="169545" cy="171450"/>
                      <wp:effectExtent l="0" t="0" r="20955" b="19050"/>
                      <wp:wrapNone/>
                      <wp:docPr id="10"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0D35EE53" id="Прямоугольник 1" o:spid="_x0000_s1026" style="position:absolute;margin-left:20.1pt;margin-top:-5.55pt;width:13.35pt;height:13.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" fillcolor="#4f81bd [3204]" strokecolor="#243f60 [1604]" strokeweight="2pt"/>
                  </w:pict>
                </mc:Fallback>
              </mc:AlternateContent>
            </w:r>
          </w:p>
        </w:tc>
      </w:tr>
      <w:tr w:rsidR="00A96537" w:rsidRPr="00064F9C" w14:paraId="4F2CC3C9" w14:textId="77777777" w:rsidTr="000E3AF2">
        <w:trPr>
          <w:trHeight w:val="521"/>
        </w:trPr>
        <w:tc>
          <w:tcPr>
            <w:tcW w:w="8926" w:type="dxa"/>
          </w:tcPr>
          <w:p w14:paraId="2C797E7F" w14:textId="1EBB2B0B" w:rsidR="00A96537" w:rsidRPr="00064F9C" w:rsidRDefault="00A96537" w:rsidP="000E3AF2">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изменить тарифный план «Услуга ОФД с ККМ в аренду» на тарифный план</w:t>
            </w:r>
            <w:r w:rsidR="00EF537B" w:rsidRPr="00064F9C">
              <w:rPr>
                <w:rFonts w:ascii="Times New Roman" w:hAnsi="Times New Roman" w:cs="Times New Roman"/>
                <w:sz w:val="26"/>
                <w:szCs w:val="26"/>
              </w:rPr>
              <w:t xml:space="preserve"> </w:t>
            </w:r>
            <w:r w:rsidRPr="00064F9C">
              <w:rPr>
                <w:rFonts w:ascii="Times New Roman" w:hAnsi="Times New Roman" w:cs="Times New Roman"/>
                <w:sz w:val="26"/>
                <w:szCs w:val="26"/>
              </w:rPr>
              <w:t>«Услуга ОФД»</w:t>
            </w:r>
          </w:p>
        </w:tc>
        <w:tc>
          <w:tcPr>
            <w:tcW w:w="1327" w:type="dxa"/>
          </w:tcPr>
          <w:p w14:paraId="4BF69E89" w14:textId="1B4934ED" w:rsidR="00A96537" w:rsidRPr="00064F9C" w:rsidRDefault="000E3AF2" w:rsidP="001D4D69">
            <w:pPr>
              <w:tabs>
                <w:tab w:val="left" w:pos="284"/>
                <w:tab w:val="left" w:pos="709"/>
                <w:tab w:val="left" w:pos="851"/>
                <w:tab w:val="left" w:pos="993"/>
              </w:tabs>
              <w:spacing w:after="0" w:line="240" w:lineRule="auto"/>
              <w:jc w:val="both"/>
              <w:rPr>
                <w:rFonts w:ascii="Times New Roman" w:hAnsi="Times New Roman" w:cs="Times New Roman"/>
                <w:noProof/>
                <w:sz w:val="26"/>
                <w:szCs w:val="26"/>
                <w:lang w:eastAsia="ru-RU"/>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92032" behindDoc="0" locked="0" layoutInCell="1" allowOverlap="1" wp14:anchorId="5E486750" wp14:editId="4574E19A">
                      <wp:simplePos x="0" y="0"/>
                      <wp:positionH relativeFrom="column">
                        <wp:posOffset>259715</wp:posOffset>
                      </wp:positionH>
                      <wp:positionV relativeFrom="paragraph">
                        <wp:posOffset>16510</wp:posOffset>
                      </wp:positionV>
                      <wp:extent cx="169545" cy="171450"/>
                      <wp:effectExtent l="0" t="0" r="1905" b="0"/>
                      <wp:wrapNone/>
                      <wp:docPr id="12"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4906F9A" id="Прямоугольник 1" o:spid="_x0000_s1026" style="position:absolute;margin-left:20.45pt;margin-top:1.3pt;width:13.35pt;height:13.5pt;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" fillcolor="#4f81bd [3204]" strokecolor="#243f60 [1604]" strokeweight="2pt"/>
                  </w:pict>
                </mc:Fallback>
              </mc:AlternateContent>
            </w:r>
          </w:p>
        </w:tc>
      </w:tr>
    </w:tbl>
    <w:p w14:paraId="035FE3F2" w14:textId="49321C1A" w:rsidR="00A96537" w:rsidRPr="00064F9C" w:rsidRDefault="00A96537" w:rsidP="00A96537">
      <w:pPr>
        <w:spacing w:after="0"/>
        <w:jc w:val="both"/>
        <w:rPr>
          <w:rFonts w:ascii="Times New Roman" w:hAnsi="Times New Roman" w:cs="Times New Roman"/>
          <w:i/>
          <w:sz w:val="26"/>
          <w:szCs w:val="26"/>
        </w:rPr>
      </w:pPr>
      <w:r w:rsidRPr="00064F9C">
        <w:rPr>
          <w:rFonts w:ascii="Times New Roman" w:hAnsi="Times New Roman" w:cs="Times New Roman"/>
          <w:i/>
          <w:sz w:val="26"/>
          <w:szCs w:val="26"/>
        </w:rPr>
        <w:t xml:space="preserve">  (выбрать нужное):</w:t>
      </w:r>
    </w:p>
    <w:tbl>
      <w:tblPr>
        <w:tblStyle w:val="af6"/>
        <w:tblW w:w="0" w:type="auto"/>
        <w:tblLook w:val="04A0" w:firstRow="1" w:lastRow="0" w:firstColumn="1" w:lastColumn="0" w:noHBand="0" w:noVBand="1"/>
      </w:tblPr>
      <w:tblGrid>
        <w:gridCol w:w="8926"/>
        <w:gridCol w:w="1327"/>
      </w:tblGrid>
      <w:tr w:rsidR="00A96537" w:rsidRPr="00064F9C" w14:paraId="57A8213D" w14:textId="77777777" w:rsidTr="0013549A">
        <w:tc>
          <w:tcPr>
            <w:tcW w:w="8926" w:type="dxa"/>
          </w:tcPr>
          <w:p w14:paraId="10B859F0" w14:textId="77777777" w:rsidR="00A96537" w:rsidRPr="00064F9C" w:rsidRDefault="00A96537" w:rsidP="0013549A">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с выкупом ККМ </w:t>
            </w:r>
          </w:p>
        </w:tc>
        <w:tc>
          <w:tcPr>
            <w:tcW w:w="1327" w:type="dxa"/>
          </w:tcPr>
          <w:p w14:paraId="0B5F074F" w14:textId="78E5552E" w:rsidR="00A96537" w:rsidRPr="00064F9C" w:rsidRDefault="000E3AF2" w:rsidP="001D4D69">
            <w:pPr>
              <w:tabs>
                <w:tab w:val="left" w:pos="284"/>
                <w:tab w:val="left" w:pos="709"/>
                <w:tab w:val="left" w:pos="851"/>
                <w:tab w:val="left" w:pos="993"/>
              </w:tabs>
              <w:spacing w:after="0" w:line="240" w:lineRule="auto"/>
              <w:jc w:val="center"/>
              <w:rPr>
                <w:rFonts w:ascii="Times New Roman" w:hAnsi="Times New Roman" w:cs="Times New Roman"/>
                <w:sz w:val="26"/>
                <w:szCs w:val="26"/>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94080" behindDoc="0" locked="0" layoutInCell="1" allowOverlap="1" wp14:anchorId="1101B475" wp14:editId="24ACC6E0">
                      <wp:simplePos x="0" y="0"/>
                      <wp:positionH relativeFrom="column">
                        <wp:posOffset>269240</wp:posOffset>
                      </wp:positionH>
                      <wp:positionV relativeFrom="paragraph">
                        <wp:posOffset>7620</wp:posOffset>
                      </wp:positionV>
                      <wp:extent cx="169545" cy="171450"/>
                      <wp:effectExtent l="0" t="0" r="1905" b="0"/>
                      <wp:wrapNone/>
                      <wp:docPr id="13"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441505E1" id="Прямоугольник 1" o:spid="_x0000_s1026" style="position:absolute;margin-left:21.2pt;margin-top:.6pt;width:13.35pt;height:13.5p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" fillcolor="#4f81bd [3204]" strokecolor="#243f60 [1604]" strokeweight="2pt"/>
                  </w:pict>
                </mc:Fallback>
              </mc:AlternateContent>
            </w:r>
          </w:p>
        </w:tc>
      </w:tr>
      <w:tr w:rsidR="00A96537" w:rsidRPr="00064F9C" w14:paraId="00163E21" w14:textId="77777777" w:rsidTr="0013549A">
        <w:tc>
          <w:tcPr>
            <w:tcW w:w="8926" w:type="dxa"/>
          </w:tcPr>
          <w:p w14:paraId="680FFC32" w14:textId="77777777" w:rsidR="00A96537" w:rsidRPr="00064F9C" w:rsidRDefault="00A96537" w:rsidP="0013549A">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sz w:val="26"/>
                <w:szCs w:val="26"/>
              </w:rPr>
              <w:t xml:space="preserve">с возвратом ККМ </w:t>
            </w:r>
          </w:p>
        </w:tc>
        <w:tc>
          <w:tcPr>
            <w:tcW w:w="1327" w:type="dxa"/>
          </w:tcPr>
          <w:p w14:paraId="484AFE9A" w14:textId="6B82E779" w:rsidR="00A96537" w:rsidRPr="00064F9C" w:rsidRDefault="000E3AF2" w:rsidP="001D4D69">
            <w:pPr>
              <w:tabs>
                <w:tab w:val="left" w:pos="284"/>
                <w:tab w:val="left" w:pos="709"/>
                <w:tab w:val="left" w:pos="851"/>
                <w:tab w:val="left" w:pos="993"/>
              </w:tabs>
              <w:spacing w:after="0" w:line="240" w:lineRule="auto"/>
              <w:jc w:val="both"/>
              <w:rPr>
                <w:rFonts w:ascii="Times New Roman" w:hAnsi="Times New Roman" w:cs="Times New Roman"/>
                <w:sz w:val="26"/>
                <w:szCs w:val="26"/>
              </w:rPr>
            </w:pPr>
            <w:r w:rsidRPr="00064F9C">
              <w:rPr>
                <w:rFonts w:ascii="Times New Roman" w:hAnsi="Times New Roman" w:cs="Times New Roman"/>
                <w:noProof/>
                <w:sz w:val="26"/>
                <w:szCs w:val="26"/>
                <w:lang w:eastAsia="ru-RU"/>
              </w:rPr>
              <mc:AlternateContent>
                <mc:Choice Requires="wps">
                  <w:drawing>
                    <wp:anchor distT="0" distB="0" distL="114300" distR="114300" simplePos="0" relativeHeight="251696128" behindDoc="0" locked="0" layoutInCell="1" allowOverlap="1" wp14:anchorId="01CABDB6" wp14:editId="43BDF4CC">
                      <wp:simplePos x="0" y="0"/>
                      <wp:positionH relativeFrom="column">
                        <wp:posOffset>269240</wp:posOffset>
                      </wp:positionH>
                      <wp:positionV relativeFrom="paragraph">
                        <wp:posOffset>1905</wp:posOffset>
                      </wp:positionV>
                      <wp:extent cx="169545" cy="171450"/>
                      <wp:effectExtent l="0" t="0" r="1905" b="0"/>
                      <wp:wrapNone/>
                      <wp:docPr id="14"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9545" cy="171450"/>
                              </a:xfrm>
                              <a:prstGeom prst="rect">
                                <a:avLst/>
                              </a:prstGeom>
                              <a:solidFill>
                                <a:schemeClr val="accent1">
                                  <a:lumMod val="100000"/>
                                  <a:lumOff val="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rect w14:anchorId="1C7C2C42" id="Прямоугольник 1" o:spid="_x0000_s1026" style="position:absolute;margin-left:21.2pt;margin-top:.15pt;width:13.35pt;height:13.5p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" fillcolor="#4f81bd [3204]" strokecolor="#243f60 [1604]" strokeweight="2pt"/>
                  </w:pict>
                </mc:Fallback>
              </mc:AlternateContent>
            </w:r>
          </w:p>
        </w:tc>
      </w:tr>
    </w:tbl>
    <w:p w14:paraId="4D6AAF9A" w14:textId="77777777" w:rsidR="00A96537" w:rsidRPr="00064F9C" w:rsidRDefault="00A96537" w:rsidP="00A96537">
      <w:pPr>
        <w:spacing w:after="0"/>
        <w:jc w:val="both"/>
        <w:rPr>
          <w:rFonts w:ascii="Times New Roman" w:hAnsi="Times New Roman" w:cs="Times New Roman"/>
          <w:sz w:val="26"/>
          <w:szCs w:val="26"/>
        </w:rPr>
      </w:pPr>
      <w:r w:rsidRPr="00064F9C">
        <w:rPr>
          <w:rFonts w:ascii="Times New Roman" w:hAnsi="Times New Roman" w:cs="Times New Roman"/>
          <w:sz w:val="26"/>
          <w:szCs w:val="26"/>
        </w:rPr>
        <w:t>Подписанием настоящего</w:t>
      </w:r>
      <w:r w:rsidR="007C190D" w:rsidRPr="00064F9C">
        <w:rPr>
          <w:rFonts w:ascii="Times New Roman" w:hAnsi="Times New Roman" w:cs="Times New Roman"/>
          <w:sz w:val="26"/>
          <w:szCs w:val="26"/>
        </w:rPr>
        <w:t xml:space="preserve"> </w:t>
      </w:r>
      <w:r w:rsidRPr="00064F9C">
        <w:rPr>
          <w:rFonts w:ascii="Times New Roman" w:hAnsi="Times New Roman" w:cs="Times New Roman"/>
          <w:sz w:val="26"/>
          <w:szCs w:val="26"/>
        </w:rPr>
        <w:t>Заявления</w:t>
      </w:r>
      <w:r w:rsidR="007C190D" w:rsidRPr="00064F9C">
        <w:rPr>
          <w:rFonts w:ascii="Times New Roman" w:hAnsi="Times New Roman" w:cs="Times New Roman"/>
          <w:sz w:val="26"/>
          <w:szCs w:val="26"/>
        </w:rPr>
        <w:t xml:space="preserve"> </w:t>
      </w:r>
      <w:r w:rsidRPr="00064F9C">
        <w:rPr>
          <w:rFonts w:ascii="Times New Roman" w:hAnsi="Times New Roman" w:cs="Times New Roman"/>
          <w:sz w:val="26"/>
          <w:szCs w:val="26"/>
        </w:rPr>
        <w:t xml:space="preserve">Пользователь подтверждает, что ознакомлен с условиями отключения Услуги по </w:t>
      </w:r>
      <w:r w:rsidRPr="00064F9C">
        <w:rPr>
          <w:rFonts w:ascii="Times New Roman" w:hAnsi="Times New Roman" w:cs="Times New Roman"/>
          <w:bCs/>
          <w:sz w:val="26"/>
          <w:szCs w:val="26"/>
        </w:rPr>
        <w:t>тарифному</w:t>
      </w:r>
      <w:r w:rsidR="007C190D" w:rsidRPr="00064F9C">
        <w:rPr>
          <w:rFonts w:ascii="Times New Roman" w:hAnsi="Times New Roman" w:cs="Times New Roman"/>
          <w:bCs/>
          <w:sz w:val="26"/>
          <w:szCs w:val="26"/>
        </w:rPr>
        <w:t xml:space="preserve"> </w:t>
      </w:r>
      <w:r w:rsidRPr="00064F9C">
        <w:rPr>
          <w:rFonts w:ascii="Times New Roman" w:hAnsi="Times New Roman" w:cs="Times New Roman"/>
          <w:bCs/>
          <w:sz w:val="26"/>
          <w:szCs w:val="26"/>
        </w:rPr>
        <w:t>плану</w:t>
      </w:r>
      <w:r w:rsidR="00EF537B" w:rsidRPr="00064F9C">
        <w:rPr>
          <w:rFonts w:ascii="Times New Roman" w:hAnsi="Times New Roman" w:cs="Times New Roman"/>
          <w:bCs/>
          <w:sz w:val="26"/>
          <w:szCs w:val="26"/>
        </w:rPr>
        <w:t xml:space="preserve"> </w:t>
      </w:r>
      <w:r w:rsidRPr="00064F9C">
        <w:rPr>
          <w:rFonts w:ascii="Times New Roman" w:hAnsi="Times New Roman" w:cs="Times New Roman"/>
          <w:sz w:val="26"/>
          <w:szCs w:val="26"/>
        </w:rPr>
        <w:t>«Услуга ОФД с ККМ в аренду»</w:t>
      </w:r>
      <w:r w:rsidR="00BA201C" w:rsidRPr="00064F9C">
        <w:rPr>
          <w:rFonts w:ascii="Times New Roman" w:hAnsi="Times New Roman" w:cs="Times New Roman"/>
          <w:sz w:val="26"/>
          <w:szCs w:val="26"/>
        </w:rPr>
        <w:t xml:space="preserve"> </w:t>
      </w:r>
      <w:r w:rsidR="004E6319" w:rsidRPr="00064F9C">
        <w:rPr>
          <w:rFonts w:ascii="Times New Roman" w:hAnsi="Times New Roman" w:cs="Times New Roman"/>
          <w:sz w:val="26"/>
          <w:szCs w:val="26"/>
        </w:rPr>
        <w:t>/</w:t>
      </w:r>
      <w:r w:rsidRPr="00064F9C">
        <w:rPr>
          <w:rFonts w:ascii="Times New Roman" w:hAnsi="Times New Roman" w:cs="Times New Roman"/>
          <w:sz w:val="26"/>
          <w:szCs w:val="26"/>
        </w:rPr>
        <w:t xml:space="preserve"> расторжения Договора</w:t>
      </w:r>
      <w:r w:rsidR="004E6319" w:rsidRPr="00064F9C">
        <w:rPr>
          <w:rFonts w:ascii="Times New Roman" w:hAnsi="Times New Roman" w:cs="Times New Roman"/>
          <w:sz w:val="26"/>
          <w:szCs w:val="26"/>
        </w:rPr>
        <w:t xml:space="preserve">/изменения Тарифного плана </w:t>
      </w:r>
      <w:r w:rsidRPr="00064F9C">
        <w:rPr>
          <w:rFonts w:ascii="Times New Roman" w:hAnsi="Times New Roman" w:cs="Times New Roman"/>
          <w:sz w:val="26"/>
          <w:szCs w:val="26"/>
        </w:rPr>
        <w:t>и</w:t>
      </w:r>
      <w:r w:rsidR="007C190D" w:rsidRPr="00064F9C">
        <w:rPr>
          <w:rFonts w:ascii="Times New Roman" w:hAnsi="Times New Roman" w:cs="Times New Roman"/>
          <w:sz w:val="26"/>
          <w:szCs w:val="26"/>
        </w:rPr>
        <w:t xml:space="preserve"> </w:t>
      </w:r>
      <w:r w:rsidRPr="00064F9C">
        <w:rPr>
          <w:rFonts w:ascii="Times New Roman" w:hAnsi="Times New Roman" w:cs="Times New Roman"/>
          <w:sz w:val="26"/>
          <w:szCs w:val="26"/>
        </w:rPr>
        <w:t>обязуется</w:t>
      </w:r>
      <w:r w:rsidR="007C190D" w:rsidRPr="00064F9C">
        <w:rPr>
          <w:rFonts w:ascii="Times New Roman" w:hAnsi="Times New Roman" w:cs="Times New Roman"/>
          <w:sz w:val="26"/>
          <w:szCs w:val="26"/>
        </w:rPr>
        <w:t xml:space="preserve"> </w:t>
      </w:r>
      <w:r w:rsidRPr="00064F9C">
        <w:rPr>
          <w:rFonts w:ascii="Times New Roman" w:hAnsi="Times New Roman" w:cs="Times New Roman"/>
          <w:sz w:val="26"/>
          <w:szCs w:val="26"/>
        </w:rPr>
        <w:t>выполнить условия, предусмотренные пунктами</w:t>
      </w:r>
      <w:r w:rsidR="00625391" w:rsidRPr="00064F9C">
        <w:rPr>
          <w:rFonts w:ascii="Times New Roman" w:hAnsi="Times New Roman" w:cs="Times New Roman"/>
          <w:sz w:val="26"/>
          <w:szCs w:val="26"/>
        </w:rPr>
        <w:t>19-3</w:t>
      </w:r>
      <w:r w:rsidRPr="00064F9C">
        <w:rPr>
          <w:rFonts w:ascii="Times New Roman" w:hAnsi="Times New Roman" w:cs="Times New Roman"/>
          <w:sz w:val="26"/>
          <w:szCs w:val="26"/>
        </w:rPr>
        <w:t xml:space="preserve">(в случае выкупа ККМ), </w:t>
      </w:r>
      <w:r w:rsidR="00625391" w:rsidRPr="00064F9C">
        <w:rPr>
          <w:rFonts w:ascii="Times New Roman" w:hAnsi="Times New Roman" w:cs="Times New Roman"/>
          <w:sz w:val="26"/>
          <w:szCs w:val="26"/>
        </w:rPr>
        <w:t xml:space="preserve">19-4 </w:t>
      </w:r>
      <w:r w:rsidRPr="00064F9C">
        <w:rPr>
          <w:rFonts w:ascii="Times New Roman" w:hAnsi="Times New Roman" w:cs="Times New Roman"/>
          <w:sz w:val="26"/>
          <w:szCs w:val="26"/>
        </w:rPr>
        <w:t>(в случае возврата ККМ) приложения 2 к Типовому договору на оказание услуги приема, обработки, хранения и передачи в неизменном виде фискальных данных в налоговые органы.</w:t>
      </w:r>
    </w:p>
    <w:p w14:paraId="10DF9039" w14:textId="77777777" w:rsidR="00A96537" w:rsidRPr="00064F9C" w:rsidRDefault="00A96537" w:rsidP="00A96537">
      <w:pPr>
        <w:spacing w:after="0"/>
        <w:jc w:val="both"/>
        <w:rPr>
          <w:rFonts w:ascii="Times New Roman" w:hAnsi="Times New Roman" w:cs="Times New Roman"/>
          <w:sz w:val="26"/>
          <w:szCs w:val="26"/>
        </w:rPr>
      </w:pPr>
    </w:p>
    <w:p w14:paraId="6BAC960C" w14:textId="77777777" w:rsidR="00A96537" w:rsidRPr="00064F9C" w:rsidRDefault="00A96537" w:rsidP="00A96537">
      <w:pPr>
        <w:spacing w:after="0"/>
        <w:jc w:val="both"/>
        <w:rPr>
          <w:rFonts w:ascii="Times New Roman" w:hAnsi="Times New Roman" w:cs="Times New Roman"/>
          <w:sz w:val="26"/>
          <w:szCs w:val="26"/>
        </w:rPr>
      </w:pPr>
      <w:r w:rsidRPr="00064F9C">
        <w:rPr>
          <w:rFonts w:ascii="Times New Roman" w:hAnsi="Times New Roman" w:cs="Times New Roman"/>
          <w:sz w:val="26"/>
          <w:szCs w:val="26"/>
        </w:rPr>
        <w:t>Дата___________________________</w:t>
      </w:r>
    </w:p>
    <w:p w14:paraId="5705452A" w14:textId="77777777" w:rsidR="00A96537" w:rsidRPr="00064F9C" w:rsidRDefault="00A96537" w:rsidP="00A96537">
      <w:pPr>
        <w:spacing w:after="0"/>
        <w:jc w:val="both"/>
        <w:rPr>
          <w:rFonts w:ascii="Times New Roman" w:hAnsi="Times New Roman" w:cs="Times New Roman"/>
          <w:sz w:val="26"/>
          <w:szCs w:val="26"/>
        </w:rPr>
      </w:pPr>
      <w:r w:rsidRPr="00064F9C">
        <w:rPr>
          <w:rFonts w:ascii="Times New Roman" w:hAnsi="Times New Roman" w:cs="Times New Roman"/>
          <w:b/>
          <w:sz w:val="26"/>
          <w:szCs w:val="26"/>
        </w:rPr>
        <w:t>_</w:t>
      </w:r>
      <w:r w:rsidRPr="00064F9C">
        <w:rPr>
          <w:rFonts w:ascii="Times New Roman" w:hAnsi="Times New Roman" w:cs="Times New Roman"/>
          <w:sz w:val="26"/>
          <w:szCs w:val="26"/>
        </w:rPr>
        <w:t>________________________________________________________________</w:t>
      </w:r>
    </w:p>
    <w:p w14:paraId="003B5160" w14:textId="77777777" w:rsidR="00A96537" w:rsidRPr="00064F9C" w:rsidRDefault="00A96537" w:rsidP="00A96537">
      <w:pPr>
        <w:spacing w:after="0"/>
        <w:jc w:val="both"/>
        <w:rPr>
          <w:rFonts w:ascii="Times New Roman" w:hAnsi="Times New Roman" w:cs="Times New Roman"/>
          <w:sz w:val="26"/>
          <w:szCs w:val="26"/>
        </w:rPr>
      </w:pPr>
      <w:r w:rsidRPr="00064F9C">
        <w:rPr>
          <w:rFonts w:ascii="Times New Roman" w:hAnsi="Times New Roman" w:cs="Times New Roman"/>
          <w:sz w:val="26"/>
          <w:szCs w:val="26"/>
        </w:rPr>
        <w:t>(Подпись, фамилия, имя, отчество, должность представителя Пользователя)</w:t>
      </w:r>
    </w:p>
    <w:p w14:paraId="61080BB4" w14:textId="77777777" w:rsidR="00715572" w:rsidRPr="00064F9C" w:rsidRDefault="00A96537" w:rsidP="00715572">
      <w:pPr>
        <w:spacing w:after="0"/>
        <w:rPr>
          <w:rFonts w:ascii="Times New Roman" w:hAnsi="Times New Roman" w:cs="Times New Roman"/>
          <w:sz w:val="26"/>
          <w:szCs w:val="26"/>
        </w:rPr>
      </w:pPr>
      <w:r w:rsidRPr="00064F9C">
        <w:rPr>
          <w:rFonts w:ascii="Times New Roman" w:hAnsi="Times New Roman" w:cs="Times New Roman"/>
          <w:sz w:val="26"/>
          <w:szCs w:val="26"/>
        </w:rPr>
        <w:t>Заявление получил: _______________________________________________________________________</w:t>
      </w:r>
    </w:p>
    <w:p w14:paraId="054E84F8" w14:textId="05BE4369" w:rsidR="00715572" w:rsidRPr="00064F9C" w:rsidRDefault="00A96537" w:rsidP="000E3AF2">
      <w:pPr>
        <w:spacing w:after="0"/>
        <w:jc w:val="center"/>
        <w:rPr>
          <w:rFonts w:ascii="Times New Roman" w:hAnsi="Times New Roman" w:cs="Times New Roman"/>
          <w:sz w:val="26"/>
          <w:szCs w:val="26"/>
        </w:rPr>
      </w:pPr>
      <w:r w:rsidRPr="00064F9C">
        <w:rPr>
          <w:rFonts w:ascii="Times New Roman" w:hAnsi="Times New Roman" w:cs="Times New Roman"/>
          <w:sz w:val="26"/>
          <w:szCs w:val="26"/>
        </w:rPr>
        <w:t>(Подпись, фамилия, имя, отчество, должность работника ЦТО и дата получения заявления)</w:t>
      </w:r>
    </w:p>
    <w:p w14:paraId="304FD83D" w14:textId="77777777" w:rsidR="00AB7128" w:rsidRPr="00064F9C" w:rsidRDefault="00AB7128" w:rsidP="00AB7128">
      <w:pPr>
        <w:spacing w:after="0" w:line="240" w:lineRule="auto"/>
        <w:jc w:val="right"/>
        <w:rPr>
          <w:rFonts w:ascii="Times New Roman" w:hAnsi="Times New Roman" w:cs="Times New Roman"/>
          <w:sz w:val="26"/>
          <w:szCs w:val="26"/>
        </w:rPr>
      </w:pPr>
      <w:r w:rsidRPr="00064F9C">
        <w:rPr>
          <w:rFonts w:ascii="Times New Roman" w:hAnsi="Times New Roman" w:cs="Times New Roman"/>
          <w:sz w:val="26"/>
          <w:szCs w:val="26"/>
        </w:rPr>
        <w:lastRenderedPageBreak/>
        <w:t xml:space="preserve">Приложение </w:t>
      </w:r>
      <w:r w:rsidR="00E82C1B" w:rsidRPr="00064F9C">
        <w:rPr>
          <w:rFonts w:ascii="Times New Roman" w:hAnsi="Times New Roman" w:cs="Times New Roman"/>
          <w:sz w:val="26"/>
          <w:szCs w:val="26"/>
        </w:rPr>
        <w:t>9</w:t>
      </w:r>
    </w:p>
    <w:p w14:paraId="02277434" w14:textId="77777777" w:rsidR="00AB7128" w:rsidRPr="00064F9C" w:rsidRDefault="00AB7128" w:rsidP="00AB7128">
      <w:pPr>
        <w:spacing w:after="0" w:line="240" w:lineRule="auto"/>
        <w:ind w:firstLine="720"/>
        <w:jc w:val="right"/>
        <w:rPr>
          <w:rFonts w:ascii="Times New Roman" w:hAnsi="Times New Roman" w:cs="Times New Roman"/>
          <w:sz w:val="26"/>
          <w:szCs w:val="26"/>
          <w:shd w:val="clear" w:color="auto" w:fill="FFFFFF"/>
        </w:rPr>
      </w:pPr>
      <w:r w:rsidRPr="00064F9C">
        <w:rPr>
          <w:rFonts w:ascii="Times New Roman" w:hAnsi="Times New Roman" w:cs="Times New Roman"/>
          <w:sz w:val="26"/>
          <w:szCs w:val="26"/>
        </w:rPr>
        <w:t>к Типовому договору</w:t>
      </w:r>
      <w:r w:rsidRPr="00064F9C">
        <w:rPr>
          <w:rFonts w:ascii="Times New Roman" w:hAnsi="Times New Roman" w:cs="Times New Roman"/>
          <w:sz w:val="26"/>
          <w:szCs w:val="26"/>
          <w:shd w:val="clear" w:color="auto" w:fill="FFFFFF"/>
        </w:rPr>
        <w:t xml:space="preserve"> на оказание услуги приема, обработки, хранения </w:t>
      </w:r>
    </w:p>
    <w:p w14:paraId="3EA1B2C7" w14:textId="77777777" w:rsidR="006E2D16" w:rsidRPr="00064F9C" w:rsidRDefault="00AB7128">
      <w:pPr>
        <w:spacing w:after="0" w:line="240" w:lineRule="auto"/>
        <w:jc w:val="right"/>
        <w:rPr>
          <w:rFonts w:ascii="Times New Roman" w:hAnsi="Times New Roman" w:cs="Times New Roman"/>
          <w:sz w:val="26"/>
          <w:szCs w:val="26"/>
        </w:rPr>
      </w:pPr>
      <w:r w:rsidRPr="00064F9C">
        <w:rPr>
          <w:rFonts w:ascii="Times New Roman" w:hAnsi="Times New Roman" w:cs="Times New Roman"/>
          <w:sz w:val="26"/>
          <w:szCs w:val="26"/>
          <w:shd w:val="clear" w:color="auto" w:fill="FFFFFF"/>
        </w:rPr>
        <w:t xml:space="preserve">и передачи в </w:t>
      </w:r>
      <w:r w:rsidRPr="00064F9C">
        <w:rPr>
          <w:rFonts w:ascii="Times New Roman" w:hAnsi="Times New Roman" w:cs="Times New Roman"/>
          <w:sz w:val="26"/>
          <w:szCs w:val="26"/>
        </w:rPr>
        <w:t>неизменном виде фискальных данных в налоговые органы</w:t>
      </w:r>
    </w:p>
    <w:p w14:paraId="5C544580" w14:textId="77777777" w:rsidR="006E2D16" w:rsidRPr="00064F9C" w:rsidRDefault="006E2D16">
      <w:pPr>
        <w:spacing w:after="0" w:line="240" w:lineRule="auto"/>
        <w:jc w:val="right"/>
        <w:rPr>
          <w:rFonts w:ascii="Times New Roman" w:hAnsi="Times New Roman" w:cs="Times New Roman"/>
          <w:sz w:val="26"/>
          <w:szCs w:val="26"/>
        </w:rPr>
      </w:pPr>
    </w:p>
    <w:p w14:paraId="27FB1BBD" w14:textId="77777777" w:rsidR="00AB7128" w:rsidRPr="00064F9C" w:rsidRDefault="00AB7128" w:rsidP="00AB7128">
      <w:pPr>
        <w:rPr>
          <w:rFonts w:ascii="Times New Roman" w:hAnsi="Times New Roman" w:cs="Times New Roman"/>
          <w:b/>
          <w:sz w:val="26"/>
          <w:szCs w:val="26"/>
        </w:rPr>
      </w:pPr>
      <w:r w:rsidRPr="00064F9C">
        <w:rPr>
          <w:rFonts w:ascii="Times New Roman" w:hAnsi="Times New Roman" w:cs="Times New Roman"/>
          <w:b/>
          <w:sz w:val="26"/>
          <w:szCs w:val="26"/>
        </w:rPr>
        <w:t>Форма</w:t>
      </w:r>
    </w:p>
    <w:tbl>
      <w:tblPr>
        <w:tblW w:w="9982" w:type="dxa"/>
        <w:tblLayout w:type="fixed"/>
        <w:tblLook w:val="0000" w:firstRow="0" w:lastRow="0" w:firstColumn="0" w:lastColumn="0" w:noHBand="0" w:noVBand="0"/>
      </w:tblPr>
      <w:tblGrid>
        <w:gridCol w:w="3472"/>
        <w:gridCol w:w="3015"/>
        <w:gridCol w:w="3495"/>
      </w:tblGrid>
      <w:tr w:rsidR="00AB7128" w:rsidRPr="00064F9C" w14:paraId="5432D5AB" w14:textId="77777777" w:rsidTr="00C059AE">
        <w:trPr>
          <w:trHeight w:val="1432"/>
        </w:trPr>
        <w:tc>
          <w:tcPr>
            <w:tcW w:w="3472" w:type="dxa"/>
            <w:shd w:val="clear" w:color="auto" w:fill="auto"/>
          </w:tcPr>
          <w:p w14:paraId="6763EC23" w14:textId="77777777" w:rsidR="00AB7128" w:rsidRPr="00064F9C" w:rsidRDefault="00AB7128" w:rsidP="00C059AE">
            <w:pPr>
              <w:pStyle w:val="1"/>
              <w:spacing w:before="0" w:line="240" w:lineRule="auto"/>
              <w:ind w:left="-111"/>
              <w:jc w:val="both"/>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 xml:space="preserve">                 Утверждаю </w:t>
            </w:r>
          </w:p>
          <w:p w14:paraId="7F66E9AE" w14:textId="77777777" w:rsidR="00AB7128" w:rsidRPr="00064F9C" w:rsidRDefault="00AB7128" w:rsidP="00C059AE">
            <w:pPr>
              <w:pStyle w:val="1"/>
              <w:spacing w:before="0" w:line="240" w:lineRule="auto"/>
              <w:ind w:left="-111"/>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w:t>
            </w:r>
          </w:p>
          <w:p w14:paraId="2A1FB8CA" w14:textId="77777777" w:rsidR="00AB7128" w:rsidRPr="00064F9C" w:rsidRDefault="00AB7128" w:rsidP="00C059AE">
            <w:pPr>
              <w:pStyle w:val="1"/>
              <w:spacing w:before="0" w:line="240" w:lineRule="auto"/>
              <w:ind w:left="-111"/>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 xml:space="preserve"> «______________20__ года</w:t>
            </w:r>
          </w:p>
        </w:tc>
        <w:tc>
          <w:tcPr>
            <w:tcW w:w="3015" w:type="dxa"/>
            <w:shd w:val="clear" w:color="auto" w:fill="auto"/>
          </w:tcPr>
          <w:p w14:paraId="1E00EB89" w14:textId="77777777" w:rsidR="00AB7128" w:rsidRPr="00064F9C" w:rsidRDefault="00AB7128" w:rsidP="00C059AE">
            <w:pPr>
              <w:pStyle w:val="1"/>
              <w:spacing w:line="240" w:lineRule="auto"/>
              <w:ind w:left="-111"/>
              <w:rPr>
                <w:rFonts w:ascii="Times New Roman" w:hAnsi="Times New Roman" w:cs="Times New Roman"/>
                <w:color w:val="auto"/>
                <w:sz w:val="26"/>
                <w:szCs w:val="26"/>
              </w:rPr>
            </w:pPr>
          </w:p>
        </w:tc>
        <w:tc>
          <w:tcPr>
            <w:tcW w:w="3495" w:type="dxa"/>
            <w:shd w:val="clear" w:color="auto" w:fill="auto"/>
          </w:tcPr>
          <w:p w14:paraId="2458AB8E" w14:textId="77777777" w:rsidR="00AB7128" w:rsidRPr="00064F9C" w:rsidRDefault="00AB7128" w:rsidP="00C059AE">
            <w:pPr>
              <w:pStyle w:val="1"/>
              <w:spacing w:before="0" w:line="240" w:lineRule="auto"/>
              <w:ind w:left="-111"/>
              <w:jc w:val="both"/>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 xml:space="preserve">                 Утверждаю </w:t>
            </w:r>
          </w:p>
          <w:p w14:paraId="78BA36AE" w14:textId="77777777" w:rsidR="00AB7128" w:rsidRPr="00064F9C" w:rsidRDefault="00AB7128" w:rsidP="00C059AE">
            <w:pPr>
              <w:pStyle w:val="1"/>
              <w:spacing w:before="0" w:line="240" w:lineRule="auto"/>
              <w:ind w:left="-111"/>
              <w:rPr>
                <w:rFonts w:ascii="Times New Roman" w:hAnsi="Times New Roman" w:cs="Times New Roman"/>
                <w:color w:val="auto"/>
                <w:sz w:val="26"/>
                <w:szCs w:val="26"/>
              </w:rPr>
            </w:pPr>
            <w:r w:rsidRPr="00064F9C">
              <w:rPr>
                <w:rFonts w:ascii="Times New Roman" w:hAnsi="Times New Roman" w:cs="Times New Roman"/>
                <w:color w:val="auto"/>
                <w:sz w:val="26"/>
                <w:szCs w:val="26"/>
              </w:rPr>
              <w:t>________________________</w:t>
            </w:r>
          </w:p>
          <w:p w14:paraId="1AD0B816" w14:textId="77777777" w:rsidR="00AB7128" w:rsidRPr="00064F9C" w:rsidRDefault="00AB7128" w:rsidP="00C059AE">
            <w:pPr>
              <w:pStyle w:val="1"/>
              <w:spacing w:before="0" w:line="240" w:lineRule="auto"/>
              <w:ind w:left="-111"/>
              <w:rPr>
                <w:rFonts w:ascii="Times New Roman" w:hAnsi="Times New Roman" w:cs="Times New Roman"/>
                <w:b w:val="0"/>
                <w:color w:val="auto"/>
                <w:sz w:val="26"/>
                <w:szCs w:val="26"/>
              </w:rPr>
            </w:pPr>
            <w:r w:rsidRPr="00064F9C">
              <w:rPr>
                <w:rFonts w:ascii="Times New Roman" w:hAnsi="Times New Roman" w:cs="Times New Roman"/>
                <w:b w:val="0"/>
                <w:color w:val="auto"/>
                <w:sz w:val="26"/>
                <w:szCs w:val="26"/>
              </w:rPr>
              <w:t xml:space="preserve"> «_______________20__ года</w:t>
            </w:r>
          </w:p>
        </w:tc>
      </w:tr>
    </w:tbl>
    <w:p w14:paraId="3D3BEB5F" w14:textId="77777777" w:rsidR="00AB7128" w:rsidRPr="00064F9C" w:rsidRDefault="00AB7128" w:rsidP="00AB7128">
      <w:pPr>
        <w:pStyle w:val="1"/>
        <w:spacing w:before="0" w:line="240" w:lineRule="auto"/>
        <w:jc w:val="center"/>
        <w:rPr>
          <w:rFonts w:ascii="Times New Roman" w:hAnsi="Times New Roman" w:cs="Times New Roman"/>
          <w:color w:val="auto"/>
          <w:sz w:val="26"/>
          <w:szCs w:val="26"/>
          <w:lang w:eastAsia="ko-KR"/>
        </w:rPr>
      </w:pPr>
      <w:r w:rsidRPr="00064F9C">
        <w:rPr>
          <w:rFonts w:ascii="Times New Roman" w:hAnsi="Times New Roman" w:cs="Times New Roman"/>
          <w:color w:val="auto"/>
          <w:sz w:val="26"/>
          <w:szCs w:val="26"/>
        </w:rPr>
        <w:t xml:space="preserve">АКТ </w:t>
      </w:r>
      <w:r w:rsidRPr="00064F9C">
        <w:rPr>
          <w:rFonts w:ascii="Times New Roman" w:hAnsi="Times New Roman" w:cs="Times New Roman"/>
          <w:color w:val="auto"/>
          <w:sz w:val="26"/>
          <w:szCs w:val="26"/>
          <w:lang w:eastAsia="ko-KR"/>
        </w:rPr>
        <w:t xml:space="preserve">возврата оборудования </w:t>
      </w:r>
    </w:p>
    <w:p w14:paraId="3EC164B8" w14:textId="77777777" w:rsidR="00AB7128" w:rsidRPr="00064F9C" w:rsidRDefault="00AB7128" w:rsidP="00AB7128">
      <w:pPr>
        <w:pStyle w:val="1"/>
        <w:spacing w:before="0" w:line="240" w:lineRule="auto"/>
        <w:rPr>
          <w:rFonts w:ascii="Times New Roman" w:hAnsi="Times New Roman" w:cs="Times New Roman"/>
          <w:color w:val="auto"/>
          <w:sz w:val="26"/>
          <w:szCs w:val="26"/>
          <w:lang w:eastAsia="ko-KR"/>
        </w:rPr>
      </w:pPr>
      <w:r w:rsidRPr="00064F9C">
        <w:rPr>
          <w:rFonts w:ascii="Times New Roman" w:hAnsi="Times New Roman" w:cs="Times New Roman"/>
          <w:color w:val="auto"/>
          <w:sz w:val="26"/>
          <w:szCs w:val="26"/>
          <w:lang w:eastAsia="ko-KR"/>
        </w:rPr>
        <w:t>г. __________</w:t>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r w:rsidRPr="00064F9C">
        <w:rPr>
          <w:rFonts w:ascii="Times New Roman" w:hAnsi="Times New Roman" w:cs="Times New Roman"/>
          <w:color w:val="auto"/>
          <w:sz w:val="26"/>
          <w:szCs w:val="26"/>
          <w:lang w:eastAsia="ko-KR"/>
        </w:rPr>
        <w:tab/>
      </w:r>
      <w:proofErr w:type="gramStart"/>
      <w:r w:rsidRPr="00064F9C">
        <w:rPr>
          <w:rFonts w:ascii="Times New Roman" w:hAnsi="Times New Roman" w:cs="Times New Roman"/>
          <w:color w:val="auto"/>
          <w:sz w:val="26"/>
          <w:szCs w:val="26"/>
          <w:lang w:eastAsia="ko-KR"/>
        </w:rPr>
        <w:t xml:space="preserve">   «</w:t>
      </w:r>
      <w:proofErr w:type="gramEnd"/>
      <w:r w:rsidRPr="00064F9C">
        <w:rPr>
          <w:rFonts w:ascii="Times New Roman" w:hAnsi="Times New Roman" w:cs="Times New Roman"/>
          <w:color w:val="auto"/>
          <w:sz w:val="26"/>
          <w:szCs w:val="26"/>
          <w:lang w:eastAsia="ko-KR"/>
        </w:rPr>
        <w:t xml:space="preserve">___» ______________ </w:t>
      </w:r>
    </w:p>
    <w:p w14:paraId="1C41AC14" w14:textId="77777777" w:rsidR="00AB7128" w:rsidRPr="00064F9C" w:rsidRDefault="00AB7128" w:rsidP="00AB7128">
      <w:pPr>
        <w:pStyle w:val="6"/>
        <w:spacing w:line="240" w:lineRule="auto"/>
        <w:jc w:val="center"/>
        <w:rPr>
          <w:rFonts w:ascii="Times New Roman" w:hAnsi="Times New Roman" w:cs="Times New Roman"/>
          <w:color w:val="auto"/>
          <w:sz w:val="26"/>
          <w:szCs w:val="26"/>
        </w:rPr>
      </w:pPr>
      <w:r w:rsidRPr="00064F9C">
        <w:rPr>
          <w:rFonts w:ascii="Times New Roman" w:hAnsi="Times New Roman" w:cs="Times New Roman"/>
          <w:color w:val="auto"/>
          <w:sz w:val="26"/>
          <w:szCs w:val="26"/>
        </w:rPr>
        <w:t>Номер лицевого счета (договора) ___________________________</w:t>
      </w:r>
    </w:p>
    <w:p w14:paraId="1E734ED0" w14:textId="77777777" w:rsidR="00AB7128" w:rsidRPr="00064F9C" w:rsidRDefault="00AB7128" w:rsidP="00AB7128">
      <w:pPr>
        <w:rPr>
          <w:rFonts w:ascii="Times New Roman" w:hAnsi="Times New Roman" w:cs="Times New Roman"/>
          <w:sz w:val="26"/>
          <w:szCs w:val="26"/>
        </w:rPr>
      </w:pPr>
    </w:p>
    <w:p w14:paraId="48A34958" w14:textId="77777777" w:rsidR="00AB7128" w:rsidRPr="00064F9C" w:rsidRDefault="00AB7128" w:rsidP="00AB7128">
      <w:pPr>
        <w:spacing w:after="0"/>
        <w:jc w:val="both"/>
        <w:rPr>
          <w:rFonts w:ascii="Times New Roman" w:hAnsi="Times New Roman" w:cs="Times New Roman"/>
          <w:sz w:val="26"/>
          <w:szCs w:val="26"/>
        </w:rPr>
      </w:pPr>
      <w:r w:rsidRPr="00064F9C">
        <w:rPr>
          <w:rFonts w:ascii="Times New Roman" w:hAnsi="Times New Roman" w:cs="Times New Roman"/>
          <w:sz w:val="26"/>
          <w:szCs w:val="26"/>
        </w:rPr>
        <w:t xml:space="preserve">Мы, нижеподписавшиеся, ______________________________________________________, </w:t>
      </w:r>
    </w:p>
    <w:p w14:paraId="3B418F42" w14:textId="77777777" w:rsidR="00AB7128" w:rsidRPr="00064F9C" w:rsidRDefault="00AB7128" w:rsidP="00AB7128">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(фамилия, имя, отчество, наименование должности)</w:t>
      </w:r>
    </w:p>
    <w:p w14:paraId="5D21AC18" w14:textId="77777777" w:rsidR="00AB7128" w:rsidRPr="00064F9C" w:rsidRDefault="00AB7128" w:rsidP="00AB7128">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 xml:space="preserve">действующий </w:t>
      </w:r>
      <w:r w:rsidRPr="00064F9C">
        <w:rPr>
          <w:rFonts w:ascii="Times New Roman" w:hAnsi="Times New Roman" w:cs="Times New Roman"/>
          <w:sz w:val="26"/>
          <w:szCs w:val="26"/>
        </w:rPr>
        <w:t>от имени АО «</w:t>
      </w:r>
      <w:proofErr w:type="spellStart"/>
      <w:r w:rsidRPr="00064F9C">
        <w:rPr>
          <w:rFonts w:ascii="Times New Roman" w:hAnsi="Times New Roman" w:cs="Times New Roman"/>
          <w:sz w:val="26"/>
          <w:szCs w:val="26"/>
        </w:rPr>
        <w:t>Казахтелеком</w:t>
      </w:r>
      <w:proofErr w:type="spellEnd"/>
      <w:r w:rsidRPr="00064F9C">
        <w:rPr>
          <w:rFonts w:ascii="Times New Roman" w:hAnsi="Times New Roman" w:cs="Times New Roman"/>
          <w:sz w:val="26"/>
          <w:szCs w:val="26"/>
        </w:rPr>
        <w:t>»</w:t>
      </w:r>
      <w:r w:rsidRPr="00064F9C">
        <w:rPr>
          <w:rFonts w:ascii="Times New Roman" w:hAnsi="Times New Roman" w:cs="Times New Roman"/>
          <w:sz w:val="26"/>
          <w:szCs w:val="26"/>
          <w:lang w:eastAsia="ko-KR"/>
        </w:rPr>
        <w:t xml:space="preserve"> (далее – Оператор) на основании доверенности от__________ №______</w:t>
      </w:r>
      <w:r w:rsidRPr="00064F9C">
        <w:rPr>
          <w:rFonts w:ascii="Times New Roman" w:hAnsi="Times New Roman" w:cs="Times New Roman"/>
          <w:sz w:val="26"/>
          <w:szCs w:val="26"/>
        </w:rPr>
        <w:t xml:space="preserve">, </w:t>
      </w:r>
      <w:r w:rsidRPr="00064F9C">
        <w:rPr>
          <w:rFonts w:ascii="Times New Roman" w:hAnsi="Times New Roman" w:cs="Times New Roman"/>
          <w:sz w:val="26"/>
          <w:szCs w:val="26"/>
          <w:lang w:eastAsia="ko-KR"/>
        </w:rPr>
        <w:t>с одной стороны,</w:t>
      </w:r>
    </w:p>
    <w:p w14:paraId="6FD3FBBE" w14:textId="77777777" w:rsidR="00AB7128" w:rsidRPr="00064F9C" w:rsidRDefault="00AB7128" w:rsidP="00AB7128">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и _______________________________________________________, действующий от имени</w:t>
      </w:r>
    </w:p>
    <w:p w14:paraId="326D9EDC" w14:textId="77777777" w:rsidR="00AB7128" w:rsidRPr="00064F9C" w:rsidRDefault="00AB7128" w:rsidP="00AB7128">
      <w:pPr>
        <w:spacing w:after="0"/>
        <w:jc w:val="both"/>
        <w:rPr>
          <w:rFonts w:ascii="Times New Roman" w:hAnsi="Times New Roman" w:cs="Times New Roman"/>
          <w:sz w:val="26"/>
          <w:szCs w:val="26"/>
          <w:lang w:eastAsia="ko-KR"/>
        </w:rPr>
      </w:pPr>
      <w:r w:rsidRPr="00064F9C">
        <w:rPr>
          <w:rFonts w:ascii="Times New Roman" w:hAnsi="Times New Roman" w:cs="Times New Roman"/>
          <w:sz w:val="26"/>
          <w:szCs w:val="26"/>
          <w:lang w:eastAsia="ko-KR"/>
        </w:rPr>
        <w:t xml:space="preserve">                        (фамилия, имя, отчество, наименование должности)</w:t>
      </w:r>
    </w:p>
    <w:p w14:paraId="32743B0F" w14:textId="77777777" w:rsidR="00AB7128" w:rsidRPr="00064F9C" w:rsidRDefault="00AB7128" w:rsidP="00AB7128">
      <w:pPr>
        <w:jc w:val="both"/>
        <w:rPr>
          <w:rFonts w:ascii="Times New Roman" w:hAnsi="Times New Roman" w:cs="Times New Roman"/>
          <w:sz w:val="26"/>
          <w:szCs w:val="26"/>
        </w:rPr>
      </w:pPr>
      <w:r w:rsidRPr="00064F9C">
        <w:rPr>
          <w:rFonts w:ascii="Times New Roman" w:hAnsi="Times New Roman" w:cs="Times New Roman"/>
          <w:sz w:val="26"/>
          <w:szCs w:val="26"/>
          <w:lang w:eastAsia="ko-KR"/>
        </w:rPr>
        <w:t>_____________________</w:t>
      </w:r>
      <w:r w:rsidR="00EF537B" w:rsidRPr="00064F9C">
        <w:rPr>
          <w:rFonts w:ascii="Times New Roman" w:hAnsi="Times New Roman" w:cs="Times New Roman"/>
          <w:sz w:val="26"/>
          <w:szCs w:val="26"/>
          <w:lang w:eastAsia="ko-KR"/>
        </w:rPr>
        <w:t xml:space="preserve"> </w:t>
      </w:r>
      <w:r w:rsidRPr="00064F9C">
        <w:rPr>
          <w:rFonts w:ascii="Times New Roman" w:hAnsi="Times New Roman" w:cs="Times New Roman"/>
          <w:sz w:val="26"/>
          <w:szCs w:val="26"/>
          <w:lang w:eastAsia="ko-KR"/>
        </w:rPr>
        <w:t>(далее – Пользователь) на основании ________________, с другой стороны, составили настоящий акт о том, что Пользователь передал (возвратил), а Оператор принял следующее оборудование:</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1"/>
        <w:gridCol w:w="3209"/>
        <w:gridCol w:w="992"/>
        <w:gridCol w:w="1558"/>
        <w:gridCol w:w="1842"/>
        <w:gridCol w:w="1559"/>
      </w:tblGrid>
      <w:tr w:rsidR="00AB7128" w:rsidRPr="00064F9C" w14:paraId="52403F32" w14:textId="77777777" w:rsidTr="00C059AE">
        <w:trPr>
          <w:cantSplit/>
          <w:trHeight w:val="443"/>
        </w:trPr>
        <w:tc>
          <w:tcPr>
            <w:tcW w:w="621" w:type="dxa"/>
          </w:tcPr>
          <w:p w14:paraId="300A7FD3" w14:textId="77777777" w:rsidR="00AB7128" w:rsidRPr="00064F9C" w:rsidRDefault="00AB7128" w:rsidP="00C059AE">
            <w:pPr>
              <w:spacing w:after="0" w:line="240" w:lineRule="auto"/>
              <w:jc w:val="both"/>
              <w:outlineLvl w:val="1"/>
              <w:rPr>
                <w:rFonts w:ascii="Times New Roman" w:eastAsia="Times New Roman" w:hAnsi="Times New Roman" w:cs="Times New Roman"/>
                <w:sz w:val="26"/>
                <w:szCs w:val="26"/>
                <w:lang w:eastAsia="ru-RU"/>
              </w:rPr>
            </w:pPr>
            <w:r w:rsidRPr="00064F9C">
              <w:rPr>
                <w:rFonts w:ascii="Times New Roman" w:eastAsia="Times New Roman" w:hAnsi="Times New Roman" w:cs="Times New Roman"/>
                <w:sz w:val="26"/>
                <w:szCs w:val="26"/>
                <w:lang w:eastAsia="ru-RU"/>
              </w:rPr>
              <w:t>№</w:t>
            </w:r>
          </w:p>
          <w:p w14:paraId="1DD67F2C" w14:textId="77777777" w:rsidR="00AB7128" w:rsidRPr="00064F9C" w:rsidRDefault="00AB7128" w:rsidP="00C059AE">
            <w:pPr>
              <w:spacing w:after="0" w:line="240" w:lineRule="auto"/>
              <w:jc w:val="both"/>
              <w:outlineLvl w:val="1"/>
              <w:rPr>
                <w:rFonts w:ascii="Times New Roman" w:eastAsia="Times New Roman" w:hAnsi="Times New Roman" w:cs="Times New Roman"/>
                <w:sz w:val="26"/>
                <w:szCs w:val="26"/>
                <w:lang w:eastAsia="ru-RU"/>
              </w:rPr>
            </w:pPr>
            <w:r w:rsidRPr="00064F9C">
              <w:rPr>
                <w:rFonts w:ascii="Times New Roman" w:eastAsia="Times New Roman" w:hAnsi="Times New Roman" w:cs="Times New Roman"/>
                <w:sz w:val="26"/>
                <w:szCs w:val="26"/>
                <w:lang w:eastAsia="ru-RU"/>
              </w:rPr>
              <w:t>п/п</w:t>
            </w:r>
          </w:p>
        </w:tc>
        <w:tc>
          <w:tcPr>
            <w:tcW w:w="3209" w:type="dxa"/>
          </w:tcPr>
          <w:p w14:paraId="48D97355" w14:textId="77777777" w:rsidR="00AB7128" w:rsidRPr="00064F9C" w:rsidRDefault="00AB7128" w:rsidP="00C059AE">
            <w:pPr>
              <w:spacing w:after="0" w:line="240" w:lineRule="auto"/>
              <w:jc w:val="center"/>
              <w:outlineLvl w:val="1"/>
              <w:rPr>
                <w:rFonts w:ascii="Times New Roman" w:eastAsia="Times New Roman" w:hAnsi="Times New Roman" w:cs="Times New Roman"/>
                <w:sz w:val="26"/>
                <w:szCs w:val="26"/>
                <w:lang w:eastAsia="ru-RU"/>
              </w:rPr>
            </w:pPr>
          </w:p>
          <w:p w14:paraId="592A4E22" w14:textId="77777777" w:rsidR="00AB7128" w:rsidRPr="00064F9C" w:rsidRDefault="00AB7128" w:rsidP="00C059AE">
            <w:pPr>
              <w:spacing w:after="0" w:line="240" w:lineRule="auto"/>
              <w:jc w:val="center"/>
              <w:outlineLvl w:val="1"/>
              <w:rPr>
                <w:rFonts w:ascii="Times New Roman" w:eastAsia="Times New Roman" w:hAnsi="Times New Roman" w:cs="Times New Roman"/>
                <w:sz w:val="26"/>
                <w:szCs w:val="26"/>
                <w:lang w:eastAsia="ru-RU"/>
              </w:rPr>
            </w:pPr>
            <w:r w:rsidRPr="00064F9C">
              <w:rPr>
                <w:rFonts w:ascii="Times New Roman" w:eastAsia="Times New Roman" w:hAnsi="Times New Roman" w:cs="Times New Roman"/>
                <w:sz w:val="26"/>
                <w:szCs w:val="26"/>
                <w:lang w:eastAsia="ru-RU"/>
              </w:rPr>
              <w:t>Наименование оборудования</w:t>
            </w:r>
          </w:p>
        </w:tc>
        <w:tc>
          <w:tcPr>
            <w:tcW w:w="992" w:type="dxa"/>
          </w:tcPr>
          <w:p w14:paraId="4704486A" w14:textId="77777777" w:rsidR="00AB7128" w:rsidRPr="00064F9C" w:rsidRDefault="00AB7128" w:rsidP="00C059AE">
            <w:pPr>
              <w:spacing w:after="0" w:line="240" w:lineRule="auto"/>
              <w:jc w:val="center"/>
              <w:outlineLvl w:val="1"/>
              <w:rPr>
                <w:rFonts w:ascii="Times New Roman" w:eastAsia="Times New Roman" w:hAnsi="Times New Roman" w:cs="Times New Roman"/>
                <w:sz w:val="26"/>
                <w:szCs w:val="26"/>
                <w:lang w:eastAsia="ru-RU"/>
              </w:rPr>
            </w:pPr>
          </w:p>
          <w:p w14:paraId="0A5AF117" w14:textId="77777777" w:rsidR="00AB7128" w:rsidRPr="00064F9C" w:rsidRDefault="00AB7128" w:rsidP="00C059AE">
            <w:pPr>
              <w:spacing w:after="0" w:line="240" w:lineRule="auto"/>
              <w:jc w:val="center"/>
              <w:outlineLvl w:val="1"/>
              <w:rPr>
                <w:rFonts w:ascii="Times New Roman" w:eastAsia="Times New Roman" w:hAnsi="Times New Roman" w:cs="Times New Roman"/>
                <w:sz w:val="26"/>
                <w:szCs w:val="26"/>
                <w:lang w:eastAsia="ru-RU"/>
              </w:rPr>
            </w:pPr>
            <w:r w:rsidRPr="00064F9C">
              <w:rPr>
                <w:rFonts w:ascii="Times New Roman" w:eastAsia="Times New Roman" w:hAnsi="Times New Roman" w:cs="Times New Roman"/>
                <w:sz w:val="26"/>
                <w:szCs w:val="26"/>
                <w:lang w:eastAsia="ru-RU"/>
              </w:rPr>
              <w:t>Кол-во</w:t>
            </w:r>
          </w:p>
        </w:tc>
        <w:tc>
          <w:tcPr>
            <w:tcW w:w="1558" w:type="dxa"/>
          </w:tcPr>
          <w:p w14:paraId="5DDFA604" w14:textId="77777777" w:rsidR="00AB7128" w:rsidRPr="00064F9C" w:rsidRDefault="00AB7128" w:rsidP="00C059AE">
            <w:pPr>
              <w:keepNext/>
              <w:keepLines/>
              <w:spacing w:after="0" w:line="240" w:lineRule="auto"/>
              <w:jc w:val="center"/>
              <w:outlineLvl w:val="2"/>
              <w:rPr>
                <w:rFonts w:ascii="Times New Roman" w:eastAsia="Times New Roman" w:hAnsi="Times New Roman" w:cs="Times New Roman"/>
                <w:bCs/>
                <w:sz w:val="26"/>
                <w:szCs w:val="26"/>
              </w:rPr>
            </w:pPr>
            <w:r w:rsidRPr="00064F9C">
              <w:rPr>
                <w:rFonts w:ascii="Times New Roman" w:eastAsia="Times New Roman" w:hAnsi="Times New Roman" w:cs="Times New Roman"/>
                <w:bCs/>
                <w:sz w:val="26"/>
                <w:szCs w:val="26"/>
              </w:rPr>
              <w:t>Серийный</w:t>
            </w:r>
          </w:p>
          <w:p w14:paraId="67F0DD2A" w14:textId="77777777" w:rsidR="00AB7128" w:rsidRPr="00064F9C" w:rsidRDefault="00AB7128" w:rsidP="00C059AE">
            <w:pPr>
              <w:keepNext/>
              <w:keepLines/>
              <w:spacing w:after="0" w:line="240" w:lineRule="auto"/>
              <w:jc w:val="center"/>
              <w:outlineLvl w:val="2"/>
              <w:rPr>
                <w:rFonts w:ascii="Times New Roman" w:eastAsia="Times New Roman" w:hAnsi="Times New Roman" w:cs="Times New Roman"/>
                <w:bCs/>
                <w:sz w:val="26"/>
                <w:szCs w:val="26"/>
              </w:rPr>
            </w:pPr>
            <w:r w:rsidRPr="00064F9C">
              <w:rPr>
                <w:rFonts w:ascii="Times New Roman" w:eastAsia="Times New Roman" w:hAnsi="Times New Roman" w:cs="Times New Roman"/>
                <w:bCs/>
                <w:sz w:val="26"/>
                <w:szCs w:val="26"/>
              </w:rPr>
              <w:t>номер</w:t>
            </w:r>
          </w:p>
        </w:tc>
        <w:tc>
          <w:tcPr>
            <w:tcW w:w="1842" w:type="dxa"/>
          </w:tcPr>
          <w:p w14:paraId="1E617BD0" w14:textId="77777777" w:rsidR="00AB7128" w:rsidRPr="00064F9C" w:rsidRDefault="00AB7128" w:rsidP="00C059AE">
            <w:pPr>
              <w:keepNext/>
              <w:keepLines/>
              <w:spacing w:after="0" w:line="240" w:lineRule="auto"/>
              <w:jc w:val="center"/>
              <w:outlineLvl w:val="2"/>
              <w:rPr>
                <w:rFonts w:ascii="Times New Roman" w:eastAsia="Times New Roman" w:hAnsi="Times New Roman" w:cs="Times New Roman"/>
                <w:bCs/>
                <w:color w:val="4F81BD"/>
                <w:sz w:val="26"/>
                <w:szCs w:val="26"/>
              </w:rPr>
            </w:pPr>
            <w:r w:rsidRPr="00064F9C">
              <w:rPr>
                <w:rFonts w:ascii="Times New Roman" w:eastAsia="Times New Roman" w:hAnsi="Times New Roman" w:cs="Times New Roman"/>
                <w:bCs/>
                <w:sz w:val="26"/>
                <w:szCs w:val="26"/>
              </w:rPr>
              <w:t xml:space="preserve">Инвентарный номер </w:t>
            </w:r>
            <w:r w:rsidRPr="00064F9C">
              <w:rPr>
                <w:rFonts w:ascii="Times New Roman" w:eastAsia="Times New Roman" w:hAnsi="Times New Roman" w:cs="Times New Roman"/>
                <w:bCs/>
                <w:color w:val="000000"/>
                <w:sz w:val="26"/>
                <w:szCs w:val="26"/>
              </w:rPr>
              <w:t>(номер материала)</w:t>
            </w:r>
          </w:p>
        </w:tc>
        <w:tc>
          <w:tcPr>
            <w:tcW w:w="1559" w:type="dxa"/>
          </w:tcPr>
          <w:p w14:paraId="1CD78F17" w14:textId="77777777" w:rsidR="00AB7128" w:rsidRPr="00064F9C" w:rsidRDefault="00AB7128" w:rsidP="00C059AE">
            <w:pPr>
              <w:spacing w:after="0" w:line="240" w:lineRule="auto"/>
              <w:jc w:val="center"/>
              <w:rPr>
                <w:rFonts w:ascii="Times New Roman" w:eastAsia="Times New Roman" w:hAnsi="Times New Roman" w:cs="Times New Roman"/>
                <w:color w:val="000000"/>
                <w:sz w:val="26"/>
                <w:szCs w:val="26"/>
                <w:lang w:eastAsia="ko-KR"/>
              </w:rPr>
            </w:pPr>
            <w:r w:rsidRPr="00064F9C">
              <w:rPr>
                <w:rFonts w:ascii="Times New Roman" w:eastAsia="Times New Roman" w:hAnsi="Times New Roman" w:cs="Times New Roman"/>
                <w:color w:val="000000"/>
                <w:sz w:val="26"/>
                <w:szCs w:val="26"/>
                <w:lang w:eastAsia="ko-KR"/>
              </w:rPr>
              <w:t>Цена</w:t>
            </w:r>
          </w:p>
          <w:p w14:paraId="1499257F" w14:textId="77777777" w:rsidR="00AB7128" w:rsidRPr="00064F9C" w:rsidRDefault="00AB7128" w:rsidP="00C059AE">
            <w:pPr>
              <w:spacing w:after="0" w:line="240" w:lineRule="auto"/>
              <w:jc w:val="center"/>
              <w:rPr>
                <w:rFonts w:ascii="Times New Roman" w:eastAsia="Times New Roman" w:hAnsi="Times New Roman" w:cs="Times New Roman"/>
                <w:color w:val="000000"/>
                <w:sz w:val="26"/>
                <w:szCs w:val="26"/>
                <w:lang w:eastAsia="ko-KR"/>
              </w:rPr>
            </w:pPr>
            <w:r w:rsidRPr="00064F9C">
              <w:rPr>
                <w:rFonts w:ascii="Times New Roman" w:eastAsia="Times New Roman" w:hAnsi="Times New Roman" w:cs="Times New Roman"/>
                <w:color w:val="000000"/>
                <w:sz w:val="26"/>
                <w:szCs w:val="26"/>
                <w:lang w:eastAsia="ko-KR"/>
              </w:rPr>
              <w:t>(тенге, без учета НДС)</w:t>
            </w:r>
          </w:p>
        </w:tc>
      </w:tr>
      <w:tr w:rsidR="00AB7128" w:rsidRPr="00064F9C" w14:paraId="11A7CE4B" w14:textId="77777777" w:rsidTr="00C059AE">
        <w:trPr>
          <w:cantSplit/>
          <w:trHeight w:val="269"/>
        </w:trPr>
        <w:tc>
          <w:tcPr>
            <w:tcW w:w="621" w:type="dxa"/>
          </w:tcPr>
          <w:p w14:paraId="05C534A3"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c>
          <w:tcPr>
            <w:tcW w:w="3209" w:type="dxa"/>
          </w:tcPr>
          <w:p w14:paraId="79811206" w14:textId="77777777" w:rsidR="00AB7128" w:rsidRPr="00064F9C" w:rsidRDefault="00AB7128" w:rsidP="00C059AE">
            <w:pPr>
              <w:spacing w:after="0" w:line="240" w:lineRule="auto"/>
              <w:ind w:left="360"/>
              <w:rPr>
                <w:rFonts w:ascii="Times New Roman" w:eastAsia="Times New Roman" w:hAnsi="Times New Roman" w:cs="Times New Roman"/>
                <w:color w:val="000000"/>
                <w:sz w:val="26"/>
                <w:szCs w:val="26"/>
                <w:lang w:eastAsia="ko-KR"/>
              </w:rPr>
            </w:pPr>
          </w:p>
        </w:tc>
        <w:tc>
          <w:tcPr>
            <w:tcW w:w="992" w:type="dxa"/>
          </w:tcPr>
          <w:p w14:paraId="679D74F3"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c>
          <w:tcPr>
            <w:tcW w:w="1558" w:type="dxa"/>
          </w:tcPr>
          <w:p w14:paraId="1E9C8963"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c>
          <w:tcPr>
            <w:tcW w:w="1842" w:type="dxa"/>
          </w:tcPr>
          <w:p w14:paraId="764F5F26"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c>
          <w:tcPr>
            <w:tcW w:w="1559" w:type="dxa"/>
          </w:tcPr>
          <w:p w14:paraId="5E0219E2"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r>
      <w:tr w:rsidR="00AB7128" w:rsidRPr="00064F9C" w14:paraId="7779AC6F" w14:textId="77777777" w:rsidTr="00C059AE">
        <w:trPr>
          <w:cantSplit/>
          <w:trHeight w:val="272"/>
        </w:trPr>
        <w:tc>
          <w:tcPr>
            <w:tcW w:w="621" w:type="dxa"/>
            <w:tcBorders>
              <w:bottom w:val="nil"/>
            </w:tcBorders>
          </w:tcPr>
          <w:p w14:paraId="6DA1C8E4"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c>
          <w:tcPr>
            <w:tcW w:w="3209" w:type="dxa"/>
            <w:tcBorders>
              <w:bottom w:val="nil"/>
            </w:tcBorders>
          </w:tcPr>
          <w:p w14:paraId="72A4D520" w14:textId="77777777" w:rsidR="00AB7128" w:rsidRPr="00064F9C" w:rsidRDefault="00AB7128" w:rsidP="00C059AE">
            <w:pPr>
              <w:spacing w:after="0" w:line="240" w:lineRule="auto"/>
              <w:ind w:left="360"/>
              <w:rPr>
                <w:rFonts w:ascii="Times New Roman" w:eastAsia="Times New Roman" w:hAnsi="Times New Roman" w:cs="Times New Roman"/>
                <w:color w:val="000000"/>
                <w:sz w:val="26"/>
                <w:szCs w:val="26"/>
                <w:lang w:eastAsia="ko-KR"/>
              </w:rPr>
            </w:pPr>
          </w:p>
        </w:tc>
        <w:tc>
          <w:tcPr>
            <w:tcW w:w="992" w:type="dxa"/>
            <w:tcBorders>
              <w:bottom w:val="nil"/>
            </w:tcBorders>
          </w:tcPr>
          <w:p w14:paraId="38912808"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c>
          <w:tcPr>
            <w:tcW w:w="1558" w:type="dxa"/>
            <w:tcBorders>
              <w:bottom w:val="nil"/>
            </w:tcBorders>
          </w:tcPr>
          <w:p w14:paraId="33B99B0A"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c>
          <w:tcPr>
            <w:tcW w:w="1842" w:type="dxa"/>
            <w:tcBorders>
              <w:bottom w:val="nil"/>
            </w:tcBorders>
          </w:tcPr>
          <w:p w14:paraId="727DAA31"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c>
          <w:tcPr>
            <w:tcW w:w="1559" w:type="dxa"/>
          </w:tcPr>
          <w:p w14:paraId="59F718A7"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r>
      <w:tr w:rsidR="00AB7128" w:rsidRPr="00064F9C" w14:paraId="3E437B9E" w14:textId="77777777" w:rsidTr="00C059AE">
        <w:trPr>
          <w:cantSplit/>
          <w:trHeight w:val="263"/>
        </w:trPr>
        <w:tc>
          <w:tcPr>
            <w:tcW w:w="621" w:type="dxa"/>
            <w:tcBorders>
              <w:top w:val="single" w:sz="4" w:space="0" w:color="auto"/>
              <w:left w:val="single" w:sz="4" w:space="0" w:color="auto"/>
              <w:bottom w:val="single" w:sz="4" w:space="0" w:color="auto"/>
              <w:right w:val="nil"/>
            </w:tcBorders>
          </w:tcPr>
          <w:p w14:paraId="11D92280"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c>
          <w:tcPr>
            <w:tcW w:w="3209" w:type="dxa"/>
            <w:tcBorders>
              <w:top w:val="single" w:sz="4" w:space="0" w:color="auto"/>
              <w:left w:val="nil"/>
              <w:bottom w:val="single" w:sz="4" w:space="0" w:color="auto"/>
              <w:right w:val="nil"/>
            </w:tcBorders>
          </w:tcPr>
          <w:p w14:paraId="520D4BDC" w14:textId="77777777" w:rsidR="00AB7128" w:rsidRPr="00064F9C" w:rsidRDefault="00AB7128" w:rsidP="00C059AE">
            <w:pPr>
              <w:spacing w:after="0" w:line="240" w:lineRule="auto"/>
              <w:ind w:left="360"/>
              <w:rPr>
                <w:rFonts w:ascii="Times New Roman" w:eastAsia="Times New Roman" w:hAnsi="Times New Roman" w:cs="Times New Roman"/>
                <w:color w:val="000000"/>
                <w:sz w:val="26"/>
                <w:szCs w:val="26"/>
                <w:lang w:eastAsia="ko-KR"/>
              </w:rPr>
            </w:pPr>
          </w:p>
        </w:tc>
        <w:tc>
          <w:tcPr>
            <w:tcW w:w="992" w:type="dxa"/>
            <w:tcBorders>
              <w:top w:val="single" w:sz="4" w:space="0" w:color="auto"/>
              <w:left w:val="nil"/>
              <w:bottom w:val="single" w:sz="4" w:space="0" w:color="auto"/>
              <w:right w:val="nil"/>
            </w:tcBorders>
          </w:tcPr>
          <w:p w14:paraId="63241C13" w14:textId="77777777" w:rsidR="00AB7128" w:rsidRPr="00064F9C" w:rsidRDefault="00AB7128" w:rsidP="00C059AE">
            <w:pPr>
              <w:spacing w:after="0" w:line="240" w:lineRule="auto"/>
              <w:ind w:left="360"/>
              <w:rPr>
                <w:rFonts w:ascii="Times New Roman" w:eastAsia="Times New Roman" w:hAnsi="Times New Roman" w:cs="Times New Roman"/>
                <w:color w:val="000000"/>
                <w:sz w:val="26"/>
                <w:szCs w:val="26"/>
                <w:lang w:eastAsia="ko-KR"/>
              </w:rPr>
            </w:pPr>
          </w:p>
        </w:tc>
        <w:tc>
          <w:tcPr>
            <w:tcW w:w="1558" w:type="dxa"/>
            <w:tcBorders>
              <w:top w:val="single" w:sz="4" w:space="0" w:color="auto"/>
              <w:left w:val="nil"/>
              <w:bottom w:val="single" w:sz="4" w:space="0" w:color="auto"/>
              <w:right w:val="single" w:sz="4" w:space="0" w:color="auto"/>
            </w:tcBorders>
          </w:tcPr>
          <w:p w14:paraId="7B55E6FB" w14:textId="77777777" w:rsidR="00AB7128" w:rsidRPr="00064F9C" w:rsidRDefault="00AB7128" w:rsidP="00C059AE">
            <w:pPr>
              <w:spacing w:after="0" w:line="240" w:lineRule="auto"/>
              <w:ind w:left="360"/>
              <w:rPr>
                <w:rFonts w:ascii="Times New Roman" w:eastAsia="Times New Roman" w:hAnsi="Times New Roman" w:cs="Times New Roman"/>
                <w:color w:val="000000"/>
                <w:sz w:val="26"/>
                <w:szCs w:val="26"/>
                <w:lang w:eastAsia="ko-KR"/>
              </w:rPr>
            </w:pPr>
          </w:p>
        </w:tc>
        <w:tc>
          <w:tcPr>
            <w:tcW w:w="1842" w:type="dxa"/>
            <w:tcBorders>
              <w:top w:val="single" w:sz="4" w:space="0" w:color="auto"/>
              <w:left w:val="nil"/>
              <w:bottom w:val="single" w:sz="4" w:space="0" w:color="auto"/>
              <w:right w:val="single" w:sz="4" w:space="0" w:color="auto"/>
            </w:tcBorders>
          </w:tcPr>
          <w:p w14:paraId="298B2279" w14:textId="77777777" w:rsidR="00AB7128" w:rsidRPr="00064F9C" w:rsidRDefault="00AB7128" w:rsidP="00C059AE">
            <w:pPr>
              <w:spacing w:after="0" w:line="240" w:lineRule="auto"/>
              <w:ind w:left="360"/>
              <w:rPr>
                <w:rFonts w:ascii="Times New Roman" w:eastAsia="Times New Roman" w:hAnsi="Times New Roman" w:cs="Times New Roman"/>
                <w:color w:val="000000"/>
                <w:sz w:val="26"/>
                <w:szCs w:val="26"/>
                <w:lang w:eastAsia="ko-KR"/>
              </w:rPr>
            </w:pPr>
            <w:r w:rsidRPr="00064F9C">
              <w:rPr>
                <w:rFonts w:ascii="Times New Roman" w:eastAsia="Times New Roman" w:hAnsi="Times New Roman" w:cs="Times New Roman"/>
                <w:color w:val="000000"/>
                <w:sz w:val="26"/>
                <w:szCs w:val="26"/>
                <w:lang w:eastAsia="ko-KR"/>
              </w:rPr>
              <w:t>ИТОГО:</w:t>
            </w:r>
          </w:p>
        </w:tc>
        <w:tc>
          <w:tcPr>
            <w:tcW w:w="1559" w:type="dxa"/>
            <w:tcBorders>
              <w:left w:val="nil"/>
            </w:tcBorders>
          </w:tcPr>
          <w:p w14:paraId="59B63606" w14:textId="77777777" w:rsidR="00AB7128" w:rsidRPr="00064F9C" w:rsidRDefault="00AB7128" w:rsidP="00C059AE">
            <w:pPr>
              <w:spacing w:after="0" w:line="240" w:lineRule="auto"/>
              <w:ind w:left="360"/>
              <w:jc w:val="center"/>
              <w:rPr>
                <w:rFonts w:ascii="Times New Roman" w:eastAsia="Times New Roman" w:hAnsi="Times New Roman" w:cs="Times New Roman"/>
                <w:color w:val="000000"/>
                <w:sz w:val="26"/>
                <w:szCs w:val="26"/>
                <w:lang w:eastAsia="ko-KR"/>
              </w:rPr>
            </w:pPr>
          </w:p>
        </w:tc>
      </w:tr>
    </w:tbl>
    <w:p w14:paraId="3DEA2468" w14:textId="77777777" w:rsidR="00AB7128" w:rsidRPr="00064F9C" w:rsidRDefault="00AB7128" w:rsidP="00AB7128">
      <w:pPr>
        <w:autoSpaceDE w:val="0"/>
        <w:autoSpaceDN w:val="0"/>
        <w:adjustRightInd w:val="0"/>
        <w:ind w:firstLine="558"/>
        <w:jc w:val="both"/>
        <w:rPr>
          <w:rFonts w:ascii="Times New Roman" w:hAnsi="Times New Roman" w:cs="Times New Roman"/>
          <w:sz w:val="26"/>
          <w:szCs w:val="26"/>
        </w:rPr>
      </w:pPr>
      <w:r w:rsidRPr="00064F9C">
        <w:rPr>
          <w:rFonts w:ascii="Times New Roman" w:hAnsi="Times New Roman" w:cs="Times New Roman"/>
          <w:sz w:val="26"/>
          <w:szCs w:val="26"/>
        </w:rPr>
        <w:t>Итого, общая стоимость переданного оборудования составляет_______________.</w:t>
      </w:r>
    </w:p>
    <w:p w14:paraId="5A83729C" w14:textId="77777777" w:rsidR="00AB7128" w:rsidRPr="00064F9C" w:rsidRDefault="00AB7128" w:rsidP="00AB7128">
      <w:pPr>
        <w:autoSpaceDE w:val="0"/>
        <w:autoSpaceDN w:val="0"/>
        <w:adjustRightInd w:val="0"/>
        <w:ind w:firstLine="558"/>
        <w:jc w:val="both"/>
        <w:rPr>
          <w:rFonts w:ascii="Times New Roman" w:hAnsi="Times New Roman" w:cs="Times New Roman"/>
          <w:sz w:val="26"/>
          <w:szCs w:val="26"/>
        </w:rPr>
      </w:pPr>
      <w:r w:rsidRPr="00064F9C">
        <w:rPr>
          <w:rFonts w:ascii="Times New Roman" w:hAnsi="Times New Roman" w:cs="Times New Roman"/>
          <w:sz w:val="26"/>
          <w:szCs w:val="26"/>
        </w:rPr>
        <w:t xml:space="preserve">В ходе визуального осмотра выявлены (не выявлены) следующие неисправности/дефекты оборудования: </w:t>
      </w:r>
    </w:p>
    <w:tbl>
      <w:tblPr>
        <w:tblW w:w="990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16"/>
        <w:gridCol w:w="3110"/>
        <w:gridCol w:w="3014"/>
        <w:gridCol w:w="2764"/>
      </w:tblGrid>
      <w:tr w:rsidR="00AB7128" w:rsidRPr="00064F9C" w14:paraId="3CB71339" w14:textId="77777777" w:rsidTr="005535AC">
        <w:trPr>
          <w:trHeight w:val="268"/>
        </w:trPr>
        <w:tc>
          <w:tcPr>
            <w:tcW w:w="1016" w:type="dxa"/>
          </w:tcPr>
          <w:p w14:paraId="7FD0B9C9" w14:textId="77777777" w:rsidR="00AB7128" w:rsidRPr="00064F9C" w:rsidRDefault="00AB7128" w:rsidP="00C059AE">
            <w:pPr>
              <w:tabs>
                <w:tab w:val="left" w:pos="-40"/>
              </w:tabs>
              <w:autoSpaceDE w:val="0"/>
              <w:autoSpaceDN w:val="0"/>
              <w:adjustRightInd w:val="0"/>
              <w:spacing w:after="0" w:line="240" w:lineRule="auto"/>
              <w:ind w:right="188"/>
              <w:jc w:val="center"/>
              <w:rPr>
                <w:rFonts w:ascii="Times New Roman" w:eastAsia="Times New Roman" w:hAnsi="Times New Roman" w:cs="Times New Roman"/>
                <w:b/>
                <w:color w:val="000000"/>
                <w:sz w:val="26"/>
                <w:szCs w:val="26"/>
                <w:lang w:eastAsia="ru-RU"/>
              </w:rPr>
            </w:pPr>
            <w:r w:rsidRPr="00064F9C">
              <w:rPr>
                <w:rFonts w:ascii="Times New Roman" w:eastAsia="Times New Roman" w:hAnsi="Times New Roman" w:cs="Times New Roman"/>
                <w:b/>
                <w:color w:val="000000"/>
                <w:sz w:val="26"/>
                <w:szCs w:val="26"/>
                <w:lang w:eastAsia="ru-RU"/>
              </w:rPr>
              <w:t>№ п/п</w:t>
            </w:r>
          </w:p>
        </w:tc>
        <w:tc>
          <w:tcPr>
            <w:tcW w:w="3110" w:type="dxa"/>
          </w:tcPr>
          <w:p w14:paraId="05746289" w14:textId="77777777" w:rsidR="00AB7128" w:rsidRPr="00064F9C" w:rsidRDefault="00AB7128" w:rsidP="00C059AE">
            <w:pPr>
              <w:autoSpaceDE w:val="0"/>
              <w:autoSpaceDN w:val="0"/>
              <w:adjustRightInd w:val="0"/>
              <w:spacing w:after="0" w:line="240" w:lineRule="auto"/>
              <w:ind w:left="80" w:right="80"/>
              <w:jc w:val="center"/>
              <w:rPr>
                <w:rFonts w:ascii="Times New Roman" w:eastAsia="Times New Roman" w:hAnsi="Times New Roman" w:cs="Times New Roman"/>
                <w:b/>
                <w:color w:val="000000"/>
                <w:sz w:val="26"/>
                <w:szCs w:val="26"/>
                <w:lang w:eastAsia="ru-RU"/>
              </w:rPr>
            </w:pPr>
            <w:r w:rsidRPr="00064F9C">
              <w:rPr>
                <w:rFonts w:ascii="Times New Roman" w:eastAsia="Times New Roman" w:hAnsi="Times New Roman" w:cs="Times New Roman"/>
                <w:b/>
                <w:color w:val="000000"/>
                <w:sz w:val="26"/>
                <w:szCs w:val="26"/>
                <w:lang w:eastAsia="ru-RU"/>
              </w:rPr>
              <w:t>Наименование оборудования</w:t>
            </w:r>
          </w:p>
        </w:tc>
        <w:tc>
          <w:tcPr>
            <w:tcW w:w="3014" w:type="dxa"/>
          </w:tcPr>
          <w:p w14:paraId="5CF4E7D3" w14:textId="77777777" w:rsidR="00AB7128" w:rsidRPr="00064F9C" w:rsidRDefault="00AB7128" w:rsidP="00C059AE">
            <w:pPr>
              <w:autoSpaceDE w:val="0"/>
              <w:autoSpaceDN w:val="0"/>
              <w:adjustRightInd w:val="0"/>
              <w:spacing w:after="0" w:line="240" w:lineRule="auto"/>
              <w:ind w:left="40" w:right="40"/>
              <w:jc w:val="center"/>
              <w:rPr>
                <w:rFonts w:ascii="Times New Roman" w:eastAsia="Times New Roman" w:hAnsi="Times New Roman" w:cs="Times New Roman"/>
                <w:b/>
                <w:color w:val="000000"/>
                <w:sz w:val="26"/>
                <w:szCs w:val="26"/>
                <w:lang w:eastAsia="ru-RU"/>
              </w:rPr>
            </w:pPr>
            <w:r w:rsidRPr="00064F9C">
              <w:rPr>
                <w:rFonts w:ascii="Times New Roman" w:eastAsia="Times New Roman" w:hAnsi="Times New Roman" w:cs="Times New Roman"/>
                <w:b/>
                <w:color w:val="000000"/>
                <w:sz w:val="26"/>
                <w:szCs w:val="26"/>
                <w:lang w:eastAsia="ru-RU"/>
              </w:rPr>
              <w:t>Тип неисправ</w:t>
            </w:r>
            <w:r w:rsidRPr="00064F9C">
              <w:rPr>
                <w:rFonts w:ascii="Times New Roman" w:eastAsia="Times New Roman" w:hAnsi="Times New Roman" w:cs="Times New Roman"/>
                <w:b/>
                <w:color w:val="000000"/>
                <w:sz w:val="26"/>
                <w:szCs w:val="26"/>
                <w:lang w:eastAsia="ru-RU"/>
              </w:rPr>
              <w:softHyphen/>
              <w:t>ности</w:t>
            </w:r>
          </w:p>
        </w:tc>
        <w:tc>
          <w:tcPr>
            <w:tcW w:w="2764" w:type="dxa"/>
          </w:tcPr>
          <w:p w14:paraId="3A6E837D" w14:textId="77777777" w:rsidR="00AB7128" w:rsidRPr="00064F9C" w:rsidRDefault="00AB7128" w:rsidP="00C059AE">
            <w:pPr>
              <w:autoSpaceDE w:val="0"/>
              <w:autoSpaceDN w:val="0"/>
              <w:adjustRightInd w:val="0"/>
              <w:spacing w:after="0" w:line="240" w:lineRule="auto"/>
              <w:ind w:left="40" w:right="40"/>
              <w:jc w:val="center"/>
              <w:rPr>
                <w:rFonts w:ascii="Times New Roman" w:eastAsia="Times New Roman" w:hAnsi="Times New Roman" w:cs="Times New Roman"/>
                <w:b/>
                <w:color w:val="000000"/>
                <w:sz w:val="26"/>
                <w:szCs w:val="26"/>
                <w:lang w:eastAsia="ru-RU"/>
              </w:rPr>
            </w:pPr>
            <w:r w:rsidRPr="00064F9C">
              <w:rPr>
                <w:rFonts w:ascii="Times New Roman" w:eastAsia="Times New Roman" w:hAnsi="Times New Roman" w:cs="Times New Roman"/>
                <w:b/>
                <w:color w:val="000000"/>
                <w:sz w:val="26"/>
                <w:szCs w:val="26"/>
                <w:lang w:eastAsia="ru-RU"/>
              </w:rPr>
              <w:t>Возможность устранения</w:t>
            </w:r>
          </w:p>
        </w:tc>
      </w:tr>
      <w:tr w:rsidR="00AB7128" w:rsidRPr="00064F9C" w14:paraId="7583A180" w14:textId="77777777" w:rsidTr="005535AC">
        <w:trPr>
          <w:trHeight w:val="239"/>
        </w:trPr>
        <w:tc>
          <w:tcPr>
            <w:tcW w:w="1016" w:type="dxa"/>
          </w:tcPr>
          <w:p w14:paraId="5669501E" w14:textId="77777777" w:rsidR="00AB7128" w:rsidRPr="00064F9C" w:rsidRDefault="00AB7128" w:rsidP="00C059AE">
            <w:pPr>
              <w:autoSpaceDE w:val="0"/>
              <w:autoSpaceDN w:val="0"/>
              <w:adjustRightInd w:val="0"/>
              <w:spacing w:after="0" w:line="240" w:lineRule="auto"/>
              <w:ind w:left="188" w:right="188"/>
              <w:rPr>
                <w:rFonts w:ascii="Times New Roman" w:eastAsia="Times New Roman" w:hAnsi="Times New Roman" w:cs="Times New Roman"/>
                <w:color w:val="000000"/>
                <w:sz w:val="26"/>
                <w:szCs w:val="26"/>
                <w:lang w:eastAsia="ru-RU"/>
              </w:rPr>
            </w:pPr>
          </w:p>
        </w:tc>
        <w:tc>
          <w:tcPr>
            <w:tcW w:w="3110" w:type="dxa"/>
          </w:tcPr>
          <w:p w14:paraId="213363A5" w14:textId="77777777" w:rsidR="00AB7128" w:rsidRPr="00064F9C" w:rsidRDefault="00AB7128" w:rsidP="00C059AE">
            <w:pPr>
              <w:autoSpaceDE w:val="0"/>
              <w:autoSpaceDN w:val="0"/>
              <w:adjustRightInd w:val="0"/>
              <w:spacing w:after="0" w:line="240" w:lineRule="auto"/>
              <w:ind w:left="80" w:right="80"/>
              <w:rPr>
                <w:rFonts w:ascii="Times New Roman" w:eastAsia="Times New Roman" w:hAnsi="Times New Roman" w:cs="Times New Roman"/>
                <w:color w:val="000000"/>
                <w:sz w:val="26"/>
                <w:szCs w:val="26"/>
                <w:lang w:eastAsia="ru-RU"/>
              </w:rPr>
            </w:pPr>
          </w:p>
        </w:tc>
        <w:tc>
          <w:tcPr>
            <w:tcW w:w="3014" w:type="dxa"/>
          </w:tcPr>
          <w:p w14:paraId="4B827520" w14:textId="77777777" w:rsidR="00AB7128" w:rsidRPr="00064F9C" w:rsidRDefault="00AB7128" w:rsidP="00C059AE">
            <w:pPr>
              <w:autoSpaceDE w:val="0"/>
              <w:autoSpaceDN w:val="0"/>
              <w:adjustRightInd w:val="0"/>
              <w:spacing w:after="0" w:line="240" w:lineRule="auto"/>
              <w:ind w:left="40" w:right="40"/>
              <w:rPr>
                <w:rFonts w:ascii="Times New Roman" w:eastAsia="Times New Roman" w:hAnsi="Times New Roman" w:cs="Times New Roman"/>
                <w:color w:val="000000"/>
                <w:sz w:val="26"/>
                <w:szCs w:val="26"/>
                <w:lang w:eastAsia="ru-RU"/>
              </w:rPr>
            </w:pPr>
          </w:p>
        </w:tc>
        <w:tc>
          <w:tcPr>
            <w:tcW w:w="2764" w:type="dxa"/>
          </w:tcPr>
          <w:p w14:paraId="66D431B4" w14:textId="77777777" w:rsidR="00AB7128" w:rsidRPr="00064F9C" w:rsidRDefault="00AB7128" w:rsidP="00C059AE">
            <w:pPr>
              <w:autoSpaceDE w:val="0"/>
              <w:autoSpaceDN w:val="0"/>
              <w:adjustRightInd w:val="0"/>
              <w:spacing w:after="0" w:line="240" w:lineRule="auto"/>
              <w:ind w:left="40" w:right="40"/>
              <w:rPr>
                <w:rFonts w:ascii="Times New Roman" w:eastAsia="Times New Roman" w:hAnsi="Times New Roman" w:cs="Times New Roman"/>
                <w:color w:val="000000"/>
                <w:sz w:val="26"/>
                <w:szCs w:val="26"/>
                <w:lang w:eastAsia="ru-RU"/>
              </w:rPr>
            </w:pPr>
          </w:p>
        </w:tc>
      </w:tr>
    </w:tbl>
    <w:tbl>
      <w:tblPr>
        <w:tblStyle w:val="af6"/>
        <w:tblW w:w="9781" w:type="dxa"/>
        <w:tblLayout w:type="fixed"/>
        <w:tblLook w:val="0000" w:firstRow="0" w:lastRow="0" w:firstColumn="0" w:lastColumn="0" w:noHBand="0" w:noVBand="0"/>
      </w:tblPr>
      <w:tblGrid>
        <w:gridCol w:w="4111"/>
        <w:gridCol w:w="1559"/>
        <w:gridCol w:w="4111"/>
      </w:tblGrid>
      <w:tr w:rsidR="00AB7128" w:rsidRPr="00064F9C" w14:paraId="711F45D8" w14:textId="77777777" w:rsidTr="005535AC">
        <w:tc>
          <w:tcPr>
            <w:tcW w:w="4111" w:type="dxa"/>
            <w:tcBorders>
              <w:top w:val="nil"/>
              <w:left w:val="nil"/>
              <w:bottom w:val="nil"/>
              <w:right w:val="nil"/>
            </w:tcBorders>
          </w:tcPr>
          <w:p w14:paraId="4D2AF26A" w14:textId="77777777" w:rsidR="00AB7128" w:rsidRPr="000E3AF2" w:rsidRDefault="00AB7128" w:rsidP="00C059AE">
            <w:pPr>
              <w:pStyle w:val="4"/>
              <w:spacing w:before="0" w:line="240" w:lineRule="auto"/>
              <w:rPr>
                <w:rFonts w:ascii="Times New Roman" w:hAnsi="Times New Roman" w:cs="Times New Roman"/>
                <w:color w:val="auto"/>
                <w:sz w:val="24"/>
                <w:szCs w:val="26"/>
              </w:rPr>
            </w:pPr>
            <w:bookmarkStart w:id="6" w:name="_GoBack"/>
            <w:bookmarkEnd w:id="6"/>
            <w:r w:rsidRPr="000E3AF2">
              <w:rPr>
                <w:rFonts w:ascii="Times New Roman" w:hAnsi="Times New Roman" w:cs="Times New Roman"/>
                <w:color w:val="auto"/>
                <w:sz w:val="24"/>
                <w:szCs w:val="26"/>
              </w:rPr>
              <w:t>Оборудование передал со стороны Пользователя:</w:t>
            </w:r>
          </w:p>
        </w:tc>
        <w:tc>
          <w:tcPr>
            <w:tcW w:w="1559" w:type="dxa"/>
            <w:tcBorders>
              <w:top w:val="nil"/>
              <w:left w:val="nil"/>
              <w:bottom w:val="nil"/>
              <w:right w:val="nil"/>
            </w:tcBorders>
          </w:tcPr>
          <w:p w14:paraId="03A2A813" w14:textId="77777777" w:rsidR="00AB7128" w:rsidRPr="000E3AF2" w:rsidRDefault="00AB7128" w:rsidP="00C059AE">
            <w:pPr>
              <w:spacing w:after="0" w:line="240" w:lineRule="auto"/>
              <w:ind w:left="360"/>
              <w:rPr>
                <w:rFonts w:ascii="Times New Roman" w:hAnsi="Times New Roman" w:cs="Times New Roman"/>
                <w:b/>
                <w:sz w:val="24"/>
                <w:szCs w:val="26"/>
              </w:rPr>
            </w:pPr>
          </w:p>
          <w:p w14:paraId="12169308" w14:textId="77777777" w:rsidR="00AB7128" w:rsidRPr="000E3AF2" w:rsidRDefault="00AB7128" w:rsidP="00C059AE">
            <w:pPr>
              <w:spacing w:after="0" w:line="240" w:lineRule="auto"/>
              <w:rPr>
                <w:rFonts w:ascii="Times New Roman" w:hAnsi="Times New Roman" w:cs="Times New Roman"/>
                <w:b/>
                <w:sz w:val="24"/>
                <w:szCs w:val="26"/>
              </w:rPr>
            </w:pPr>
          </w:p>
        </w:tc>
        <w:tc>
          <w:tcPr>
            <w:tcW w:w="4111" w:type="dxa"/>
            <w:tcBorders>
              <w:top w:val="nil"/>
              <w:left w:val="nil"/>
              <w:bottom w:val="nil"/>
              <w:right w:val="nil"/>
            </w:tcBorders>
          </w:tcPr>
          <w:p w14:paraId="0713613E" w14:textId="77777777" w:rsidR="00AB7128" w:rsidRPr="000E3AF2" w:rsidRDefault="00AB7128" w:rsidP="00C059AE">
            <w:pPr>
              <w:pStyle w:val="4"/>
              <w:spacing w:before="0" w:line="240" w:lineRule="auto"/>
              <w:ind w:left="36"/>
              <w:rPr>
                <w:rFonts w:ascii="Times New Roman" w:hAnsi="Times New Roman" w:cs="Times New Roman"/>
                <w:color w:val="auto"/>
                <w:sz w:val="24"/>
                <w:szCs w:val="26"/>
              </w:rPr>
            </w:pPr>
            <w:r w:rsidRPr="000E3AF2">
              <w:rPr>
                <w:rFonts w:ascii="Times New Roman" w:hAnsi="Times New Roman" w:cs="Times New Roman"/>
                <w:color w:val="auto"/>
                <w:sz w:val="24"/>
                <w:szCs w:val="26"/>
              </w:rPr>
              <w:t>Оборудование принял со стороны</w:t>
            </w:r>
          </w:p>
          <w:p w14:paraId="0D863801" w14:textId="77777777" w:rsidR="00AB7128" w:rsidRPr="000E3AF2" w:rsidRDefault="00AB7128" w:rsidP="00C059AE">
            <w:pPr>
              <w:spacing w:after="0" w:line="240" w:lineRule="auto"/>
              <w:ind w:left="36"/>
              <w:rPr>
                <w:rFonts w:ascii="Times New Roman" w:hAnsi="Times New Roman" w:cs="Times New Roman"/>
                <w:b/>
                <w:i/>
                <w:sz w:val="24"/>
                <w:szCs w:val="26"/>
              </w:rPr>
            </w:pPr>
            <w:r w:rsidRPr="000E3AF2">
              <w:rPr>
                <w:rFonts w:ascii="Times New Roman" w:hAnsi="Times New Roman" w:cs="Times New Roman"/>
                <w:b/>
                <w:i/>
                <w:sz w:val="24"/>
                <w:szCs w:val="26"/>
              </w:rPr>
              <w:t>Оператора:</w:t>
            </w:r>
          </w:p>
        </w:tc>
      </w:tr>
      <w:tr w:rsidR="00AB7128" w:rsidRPr="00064F9C" w14:paraId="5E0E94BE" w14:textId="77777777" w:rsidTr="005535AC">
        <w:trPr>
          <w:trHeight w:val="322"/>
        </w:trPr>
        <w:tc>
          <w:tcPr>
            <w:tcW w:w="4111" w:type="dxa"/>
            <w:tcBorders>
              <w:top w:val="nil"/>
              <w:left w:val="nil"/>
              <w:bottom w:val="nil"/>
              <w:right w:val="nil"/>
            </w:tcBorders>
          </w:tcPr>
          <w:p w14:paraId="7CED1544" w14:textId="77777777" w:rsidR="00AB7128" w:rsidRPr="000E3AF2" w:rsidRDefault="00AB7128" w:rsidP="00C059AE">
            <w:pPr>
              <w:spacing w:after="0" w:line="240" w:lineRule="auto"/>
              <w:ind w:left="360"/>
              <w:rPr>
                <w:rFonts w:ascii="Times New Roman" w:hAnsi="Times New Roman" w:cs="Times New Roman"/>
                <w:sz w:val="24"/>
                <w:szCs w:val="26"/>
              </w:rPr>
            </w:pPr>
            <w:r w:rsidRPr="000E3AF2">
              <w:rPr>
                <w:rFonts w:ascii="Times New Roman" w:hAnsi="Times New Roman" w:cs="Times New Roman"/>
                <w:sz w:val="24"/>
                <w:szCs w:val="26"/>
              </w:rPr>
              <w:t>(должность, ФИО, подпись)</w:t>
            </w:r>
          </w:p>
          <w:p w14:paraId="2E55D6DA" w14:textId="77777777" w:rsidR="00AB7128" w:rsidRPr="000E3AF2" w:rsidRDefault="00AB7128" w:rsidP="00C059AE">
            <w:pPr>
              <w:spacing w:after="0" w:line="240" w:lineRule="auto"/>
              <w:rPr>
                <w:rFonts w:ascii="Times New Roman" w:hAnsi="Times New Roman" w:cs="Times New Roman"/>
                <w:sz w:val="24"/>
                <w:szCs w:val="26"/>
              </w:rPr>
            </w:pPr>
          </w:p>
        </w:tc>
        <w:tc>
          <w:tcPr>
            <w:tcW w:w="1559" w:type="dxa"/>
            <w:tcBorders>
              <w:top w:val="nil"/>
              <w:left w:val="nil"/>
              <w:bottom w:val="nil"/>
              <w:right w:val="nil"/>
            </w:tcBorders>
          </w:tcPr>
          <w:p w14:paraId="2E203A7E" w14:textId="77777777" w:rsidR="00AB7128" w:rsidRPr="000E3AF2" w:rsidRDefault="00AB7128" w:rsidP="00C059AE">
            <w:pPr>
              <w:spacing w:after="0" w:line="240" w:lineRule="auto"/>
              <w:ind w:left="360"/>
              <w:rPr>
                <w:rFonts w:ascii="Times New Roman" w:hAnsi="Times New Roman" w:cs="Times New Roman"/>
                <w:sz w:val="24"/>
                <w:szCs w:val="26"/>
              </w:rPr>
            </w:pPr>
          </w:p>
        </w:tc>
        <w:tc>
          <w:tcPr>
            <w:tcW w:w="4111" w:type="dxa"/>
            <w:tcBorders>
              <w:top w:val="nil"/>
              <w:left w:val="nil"/>
              <w:bottom w:val="nil"/>
              <w:right w:val="nil"/>
            </w:tcBorders>
          </w:tcPr>
          <w:p w14:paraId="2570D0B0" w14:textId="77777777" w:rsidR="00AB7128" w:rsidRPr="000E3AF2" w:rsidRDefault="00AB7128" w:rsidP="00C059AE">
            <w:pPr>
              <w:spacing w:after="0" w:line="240" w:lineRule="auto"/>
              <w:rPr>
                <w:rFonts w:ascii="Times New Roman" w:hAnsi="Times New Roman" w:cs="Times New Roman"/>
                <w:sz w:val="24"/>
                <w:szCs w:val="26"/>
              </w:rPr>
            </w:pPr>
            <w:r w:rsidRPr="000E3AF2">
              <w:rPr>
                <w:rFonts w:ascii="Times New Roman" w:hAnsi="Times New Roman" w:cs="Times New Roman"/>
                <w:sz w:val="24"/>
                <w:szCs w:val="26"/>
              </w:rPr>
              <w:t xml:space="preserve">(должность, ФИО, подпись) </w:t>
            </w:r>
          </w:p>
          <w:p w14:paraId="176000D8" w14:textId="77777777" w:rsidR="000E3AF2" w:rsidRDefault="000E3AF2" w:rsidP="00C059AE">
            <w:pPr>
              <w:spacing w:after="0" w:line="240" w:lineRule="auto"/>
              <w:rPr>
                <w:rFonts w:ascii="Times New Roman" w:hAnsi="Times New Roman" w:cs="Times New Roman"/>
                <w:b/>
                <w:sz w:val="24"/>
                <w:szCs w:val="26"/>
              </w:rPr>
            </w:pPr>
          </w:p>
          <w:p w14:paraId="259CDBAA" w14:textId="77777777" w:rsidR="00AB7128" w:rsidRPr="000E3AF2" w:rsidRDefault="00AB7128" w:rsidP="00C059AE">
            <w:pPr>
              <w:spacing w:after="0" w:line="240" w:lineRule="auto"/>
              <w:rPr>
                <w:rFonts w:ascii="Times New Roman" w:hAnsi="Times New Roman" w:cs="Times New Roman"/>
                <w:i/>
                <w:sz w:val="24"/>
                <w:szCs w:val="26"/>
              </w:rPr>
            </w:pPr>
            <w:r w:rsidRPr="000E3AF2">
              <w:rPr>
                <w:rFonts w:ascii="Times New Roman" w:hAnsi="Times New Roman" w:cs="Times New Roman"/>
                <w:b/>
                <w:sz w:val="24"/>
                <w:szCs w:val="26"/>
              </w:rPr>
              <w:t>Подотчётное лицо</w:t>
            </w:r>
            <w:r w:rsidRPr="000E3AF2">
              <w:rPr>
                <w:rFonts w:ascii="Times New Roman" w:hAnsi="Times New Roman" w:cs="Times New Roman"/>
                <w:sz w:val="24"/>
                <w:szCs w:val="26"/>
              </w:rPr>
              <w:t xml:space="preserve"> _</w:t>
            </w:r>
          </w:p>
          <w:p w14:paraId="0DA3C022" w14:textId="77777777" w:rsidR="00AB7128" w:rsidRPr="000E3AF2" w:rsidRDefault="00AB7128" w:rsidP="00C059AE">
            <w:pPr>
              <w:spacing w:after="0" w:line="240" w:lineRule="auto"/>
              <w:rPr>
                <w:rFonts w:ascii="Times New Roman" w:hAnsi="Times New Roman" w:cs="Times New Roman"/>
                <w:i/>
                <w:sz w:val="24"/>
                <w:szCs w:val="26"/>
              </w:rPr>
            </w:pPr>
            <w:r w:rsidRPr="000E3AF2">
              <w:rPr>
                <w:rFonts w:ascii="Times New Roman" w:hAnsi="Times New Roman" w:cs="Times New Roman"/>
                <w:sz w:val="24"/>
                <w:szCs w:val="26"/>
              </w:rPr>
              <w:t xml:space="preserve">(должность, ФИО, подпись) </w:t>
            </w:r>
          </w:p>
        </w:tc>
      </w:tr>
    </w:tbl>
    <w:p w14:paraId="706D264C" w14:textId="77777777" w:rsidR="006E2D16" w:rsidRPr="00064F9C" w:rsidRDefault="006E2D16" w:rsidP="000E3AF2">
      <w:pPr>
        <w:spacing w:after="0" w:line="240" w:lineRule="auto"/>
        <w:jc w:val="right"/>
        <w:rPr>
          <w:rFonts w:ascii="Times New Roman" w:hAnsi="Times New Roman" w:cs="Times New Roman"/>
          <w:sz w:val="26"/>
          <w:szCs w:val="26"/>
        </w:rPr>
      </w:pPr>
    </w:p>
    <w:sectPr w:rsidR="006E2D16" w:rsidRPr="00064F9C" w:rsidSect="00A81E45">
      <w:pgSz w:w="11907" w:h="16840" w:code="9"/>
      <w:pgMar w:top="1134" w:right="51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704EED" w14:textId="77777777" w:rsidR="003D2F2D" w:rsidRDefault="003D2F2D" w:rsidP="00396DC4">
      <w:pPr>
        <w:spacing w:after="0" w:line="240" w:lineRule="auto"/>
      </w:pPr>
      <w:r>
        <w:separator/>
      </w:r>
    </w:p>
  </w:endnote>
  <w:endnote w:type="continuationSeparator" w:id="0">
    <w:p w14:paraId="129BD824" w14:textId="77777777" w:rsidR="003D2F2D" w:rsidRDefault="003D2F2D" w:rsidP="00396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1A4593" w14:textId="77777777" w:rsidR="003D2F2D" w:rsidRDefault="003D2F2D" w:rsidP="00396DC4">
      <w:pPr>
        <w:spacing w:after="0" w:line="240" w:lineRule="auto"/>
      </w:pPr>
      <w:r>
        <w:separator/>
      </w:r>
    </w:p>
  </w:footnote>
  <w:footnote w:type="continuationSeparator" w:id="0">
    <w:p w14:paraId="6D808DD7" w14:textId="77777777" w:rsidR="003D2F2D" w:rsidRDefault="003D2F2D" w:rsidP="00396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8C83" w14:textId="77777777" w:rsidR="00F86881" w:rsidRDefault="00F86881">
    <w:pPr>
      <w:pStyle w:val="af0"/>
      <w:jc w:val="center"/>
    </w:pPr>
  </w:p>
  <w:p w14:paraId="37A34FDD" w14:textId="77777777" w:rsidR="00F86881" w:rsidRDefault="00F86881">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51CC8"/>
    <w:multiLevelType w:val="hybridMultilevel"/>
    <w:tmpl w:val="B1ACA798"/>
    <w:lvl w:ilvl="0" w:tplc="04190011">
      <w:start w:val="1"/>
      <w:numFmt w:val="decimal"/>
      <w:lvlText w:val="%1)"/>
      <w:lvlJc w:val="left"/>
      <w:pPr>
        <w:ind w:left="135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903A61"/>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 w15:restartNumberingAfterBreak="0">
    <w:nsid w:val="0A261187"/>
    <w:multiLevelType w:val="hybridMultilevel"/>
    <w:tmpl w:val="0300706E"/>
    <w:lvl w:ilvl="0" w:tplc="9FB0AA7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 w15:restartNumberingAfterBreak="0">
    <w:nsid w:val="0A2E4043"/>
    <w:multiLevelType w:val="multilevel"/>
    <w:tmpl w:val="3B0A4AC2"/>
    <w:lvl w:ilvl="0">
      <w:start w:val="1"/>
      <w:numFmt w:val="decimal"/>
      <w:lvlText w:val="%1."/>
      <w:lvlJc w:val="left"/>
      <w:pPr>
        <w:ind w:left="465" w:hanging="465"/>
      </w:pPr>
      <w:rPr>
        <w:rFonts w:hint="default"/>
      </w:rPr>
    </w:lvl>
    <w:lvl w:ilvl="1">
      <w:start w:val="1"/>
      <w:numFmt w:val="decimal"/>
      <w:lvlText w:val="%2)"/>
      <w:lvlJc w:val="left"/>
      <w:pPr>
        <w:ind w:left="1710" w:hanging="720"/>
      </w:pPr>
      <w:rPr>
        <w:rFonts w:ascii="Times New Roman" w:eastAsia="Calibri" w:hAnsi="Times New Roman" w:cs="Times New Roman"/>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4" w15:restartNumberingAfterBreak="0">
    <w:nsid w:val="0BE92657"/>
    <w:multiLevelType w:val="hybridMultilevel"/>
    <w:tmpl w:val="403A6B2C"/>
    <w:lvl w:ilvl="0" w:tplc="3FF60DC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E2D7867"/>
    <w:multiLevelType w:val="hybridMultilevel"/>
    <w:tmpl w:val="3216CCF0"/>
    <w:lvl w:ilvl="0" w:tplc="9E801FE2">
      <w:start w:val="1"/>
      <w:numFmt w:val="decimal"/>
      <w:lvlText w:val="%1)"/>
      <w:lvlJc w:val="left"/>
      <w:pPr>
        <w:ind w:left="1095" w:hanging="375"/>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913008"/>
    <w:multiLevelType w:val="hybridMultilevel"/>
    <w:tmpl w:val="AD1486D0"/>
    <w:lvl w:ilvl="0" w:tplc="65CA7B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391675A"/>
    <w:multiLevelType w:val="hybridMultilevel"/>
    <w:tmpl w:val="1ED2C428"/>
    <w:lvl w:ilvl="0" w:tplc="AFF87198">
      <w:start w:val="1"/>
      <w:numFmt w:val="decimal"/>
      <w:lvlText w:val="%1)"/>
      <w:lvlJc w:val="left"/>
      <w:pPr>
        <w:ind w:left="720" w:hanging="360"/>
      </w:pPr>
      <w:rPr>
        <w:rFonts w:ascii="Times" w:eastAsia="Calibri" w:hAnsi="Times" w:cs="Time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7329DC"/>
    <w:multiLevelType w:val="hybridMultilevel"/>
    <w:tmpl w:val="A5506B36"/>
    <w:lvl w:ilvl="0" w:tplc="5B229FFC">
      <w:start w:val="1"/>
      <w:numFmt w:val="decimal"/>
      <w:lvlText w:val="%1)"/>
      <w:lvlJc w:val="left"/>
      <w:pPr>
        <w:ind w:left="107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9EE69BF"/>
    <w:multiLevelType w:val="hybridMultilevel"/>
    <w:tmpl w:val="4854349C"/>
    <w:lvl w:ilvl="0" w:tplc="E4264ADC">
      <w:start w:val="1"/>
      <w:numFmt w:val="decimal"/>
      <w:lvlText w:val="%1)"/>
      <w:lvlJc w:val="left"/>
      <w:pPr>
        <w:ind w:left="1557" w:hanging="9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A142065"/>
    <w:multiLevelType w:val="hybridMultilevel"/>
    <w:tmpl w:val="250A4B50"/>
    <w:lvl w:ilvl="0" w:tplc="23B41C7C">
      <w:start w:val="5"/>
      <w:numFmt w:val="decimal"/>
      <w:lvlText w:val="%1."/>
      <w:lvlJc w:val="left"/>
      <w:pPr>
        <w:ind w:left="1215" w:hanging="360"/>
      </w:pPr>
      <w:rPr>
        <w:rFonts w:hint="default"/>
      </w:rPr>
    </w:lvl>
    <w:lvl w:ilvl="1" w:tplc="04190019" w:tentative="1">
      <w:start w:val="1"/>
      <w:numFmt w:val="lowerLetter"/>
      <w:lvlText w:val="%2."/>
      <w:lvlJc w:val="left"/>
      <w:pPr>
        <w:ind w:left="1935" w:hanging="360"/>
      </w:pPr>
    </w:lvl>
    <w:lvl w:ilvl="2" w:tplc="0419001B" w:tentative="1">
      <w:start w:val="1"/>
      <w:numFmt w:val="lowerRoman"/>
      <w:lvlText w:val="%3."/>
      <w:lvlJc w:val="right"/>
      <w:pPr>
        <w:ind w:left="2655" w:hanging="180"/>
      </w:pPr>
    </w:lvl>
    <w:lvl w:ilvl="3" w:tplc="0419000F" w:tentative="1">
      <w:start w:val="1"/>
      <w:numFmt w:val="decimal"/>
      <w:lvlText w:val="%4."/>
      <w:lvlJc w:val="left"/>
      <w:pPr>
        <w:ind w:left="3375" w:hanging="360"/>
      </w:pPr>
    </w:lvl>
    <w:lvl w:ilvl="4" w:tplc="04190019" w:tentative="1">
      <w:start w:val="1"/>
      <w:numFmt w:val="lowerLetter"/>
      <w:lvlText w:val="%5."/>
      <w:lvlJc w:val="left"/>
      <w:pPr>
        <w:ind w:left="4095" w:hanging="360"/>
      </w:pPr>
    </w:lvl>
    <w:lvl w:ilvl="5" w:tplc="0419001B" w:tentative="1">
      <w:start w:val="1"/>
      <w:numFmt w:val="lowerRoman"/>
      <w:lvlText w:val="%6."/>
      <w:lvlJc w:val="right"/>
      <w:pPr>
        <w:ind w:left="4815" w:hanging="180"/>
      </w:pPr>
    </w:lvl>
    <w:lvl w:ilvl="6" w:tplc="0419000F" w:tentative="1">
      <w:start w:val="1"/>
      <w:numFmt w:val="decimal"/>
      <w:lvlText w:val="%7."/>
      <w:lvlJc w:val="left"/>
      <w:pPr>
        <w:ind w:left="5535" w:hanging="360"/>
      </w:pPr>
    </w:lvl>
    <w:lvl w:ilvl="7" w:tplc="04190019" w:tentative="1">
      <w:start w:val="1"/>
      <w:numFmt w:val="lowerLetter"/>
      <w:lvlText w:val="%8."/>
      <w:lvlJc w:val="left"/>
      <w:pPr>
        <w:ind w:left="6255" w:hanging="360"/>
      </w:pPr>
    </w:lvl>
    <w:lvl w:ilvl="8" w:tplc="0419001B" w:tentative="1">
      <w:start w:val="1"/>
      <w:numFmt w:val="lowerRoman"/>
      <w:lvlText w:val="%9."/>
      <w:lvlJc w:val="right"/>
      <w:pPr>
        <w:ind w:left="6975" w:hanging="180"/>
      </w:pPr>
    </w:lvl>
  </w:abstractNum>
  <w:abstractNum w:abstractNumId="11" w15:restartNumberingAfterBreak="0">
    <w:nsid w:val="1E89165E"/>
    <w:multiLevelType w:val="hybridMultilevel"/>
    <w:tmpl w:val="71380AC0"/>
    <w:lvl w:ilvl="0" w:tplc="64B271A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EA2237"/>
    <w:multiLevelType w:val="hybridMultilevel"/>
    <w:tmpl w:val="EFBC8D96"/>
    <w:lvl w:ilvl="0" w:tplc="8D72F05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3" w15:restartNumberingAfterBreak="0">
    <w:nsid w:val="286261F9"/>
    <w:multiLevelType w:val="multilevel"/>
    <w:tmpl w:val="9F063F82"/>
    <w:lvl w:ilvl="0">
      <w:start w:val="7"/>
      <w:numFmt w:val="decimal"/>
      <w:lvlText w:val="%1."/>
      <w:lvlJc w:val="left"/>
      <w:pPr>
        <w:ind w:left="465" w:hanging="465"/>
      </w:pPr>
      <w:rPr>
        <w:rFonts w:hint="default"/>
        <w:sz w:val="28"/>
      </w:rPr>
    </w:lvl>
    <w:lvl w:ilvl="1">
      <w:start w:val="1"/>
      <w:numFmt w:val="decimal"/>
      <w:lvlText w:val="%1.%2)"/>
      <w:lvlJc w:val="left"/>
      <w:pPr>
        <w:ind w:left="1854" w:hanging="720"/>
      </w:pPr>
      <w:rPr>
        <w:rFonts w:hint="default"/>
        <w:sz w:val="28"/>
      </w:rPr>
    </w:lvl>
    <w:lvl w:ilvl="2">
      <w:start w:val="1"/>
      <w:numFmt w:val="decimal"/>
      <w:lvlText w:val="%1.%2)%3."/>
      <w:lvlJc w:val="left"/>
      <w:pPr>
        <w:ind w:left="2708" w:hanging="720"/>
      </w:pPr>
      <w:rPr>
        <w:rFonts w:hint="default"/>
        <w:sz w:val="28"/>
      </w:rPr>
    </w:lvl>
    <w:lvl w:ilvl="3">
      <w:start w:val="1"/>
      <w:numFmt w:val="decimal"/>
      <w:lvlText w:val="%1.%2)%3.%4."/>
      <w:lvlJc w:val="left"/>
      <w:pPr>
        <w:ind w:left="4062" w:hanging="1080"/>
      </w:pPr>
      <w:rPr>
        <w:rFonts w:hint="default"/>
        <w:sz w:val="28"/>
      </w:rPr>
    </w:lvl>
    <w:lvl w:ilvl="4">
      <w:start w:val="1"/>
      <w:numFmt w:val="decimal"/>
      <w:lvlText w:val="%1.%2)%3.%4.%5."/>
      <w:lvlJc w:val="left"/>
      <w:pPr>
        <w:ind w:left="5056" w:hanging="1080"/>
      </w:pPr>
      <w:rPr>
        <w:rFonts w:hint="default"/>
        <w:sz w:val="28"/>
      </w:rPr>
    </w:lvl>
    <w:lvl w:ilvl="5">
      <w:start w:val="1"/>
      <w:numFmt w:val="decimal"/>
      <w:lvlText w:val="%1.%2)%3.%4.%5.%6."/>
      <w:lvlJc w:val="left"/>
      <w:pPr>
        <w:ind w:left="6410" w:hanging="1440"/>
      </w:pPr>
      <w:rPr>
        <w:rFonts w:hint="default"/>
        <w:sz w:val="28"/>
      </w:rPr>
    </w:lvl>
    <w:lvl w:ilvl="6">
      <w:start w:val="1"/>
      <w:numFmt w:val="decimal"/>
      <w:lvlText w:val="%1.%2)%3.%4.%5.%6.%7."/>
      <w:lvlJc w:val="left"/>
      <w:pPr>
        <w:ind w:left="7404" w:hanging="1440"/>
      </w:pPr>
      <w:rPr>
        <w:rFonts w:hint="default"/>
        <w:sz w:val="28"/>
      </w:rPr>
    </w:lvl>
    <w:lvl w:ilvl="7">
      <w:start w:val="1"/>
      <w:numFmt w:val="decimal"/>
      <w:lvlText w:val="%1.%2)%3.%4.%5.%6.%7.%8."/>
      <w:lvlJc w:val="left"/>
      <w:pPr>
        <w:ind w:left="8758" w:hanging="1800"/>
      </w:pPr>
      <w:rPr>
        <w:rFonts w:hint="default"/>
        <w:sz w:val="28"/>
      </w:rPr>
    </w:lvl>
    <w:lvl w:ilvl="8">
      <w:start w:val="1"/>
      <w:numFmt w:val="decimal"/>
      <w:lvlText w:val="%1.%2)%3.%4.%5.%6.%7.%8.%9."/>
      <w:lvlJc w:val="left"/>
      <w:pPr>
        <w:ind w:left="9752" w:hanging="1800"/>
      </w:pPr>
      <w:rPr>
        <w:rFonts w:hint="default"/>
        <w:sz w:val="28"/>
      </w:rPr>
    </w:lvl>
  </w:abstractNum>
  <w:abstractNum w:abstractNumId="14" w15:restartNumberingAfterBreak="0">
    <w:nsid w:val="2C9F7926"/>
    <w:multiLevelType w:val="hybridMultilevel"/>
    <w:tmpl w:val="2D0EC558"/>
    <w:lvl w:ilvl="0" w:tplc="50AC55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D31609E"/>
    <w:multiLevelType w:val="hybridMultilevel"/>
    <w:tmpl w:val="B2E804C4"/>
    <w:lvl w:ilvl="0" w:tplc="54C6C1A0">
      <w:start w:val="1"/>
      <w:numFmt w:val="decimal"/>
      <w:lvlText w:val="%1)"/>
      <w:lvlJc w:val="left"/>
      <w:pPr>
        <w:ind w:left="1350" w:hanging="360"/>
      </w:pPr>
      <w:rPr>
        <w:rFonts w:hint="default"/>
      </w:rPr>
    </w:lvl>
    <w:lvl w:ilvl="1" w:tplc="04190019">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16" w15:restartNumberingAfterBreak="0">
    <w:nsid w:val="2F370744"/>
    <w:multiLevelType w:val="hybridMultilevel"/>
    <w:tmpl w:val="0978B05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30618AA"/>
    <w:multiLevelType w:val="hybridMultilevel"/>
    <w:tmpl w:val="A336CEEC"/>
    <w:lvl w:ilvl="0" w:tplc="6F326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5536D9D"/>
    <w:multiLevelType w:val="hybridMultilevel"/>
    <w:tmpl w:val="0A9C3CEE"/>
    <w:lvl w:ilvl="0" w:tplc="59FECBD4">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3A6C7843"/>
    <w:multiLevelType w:val="hybridMultilevel"/>
    <w:tmpl w:val="AE76745E"/>
    <w:lvl w:ilvl="0" w:tplc="0472C8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3ADB1500"/>
    <w:multiLevelType w:val="hybridMultilevel"/>
    <w:tmpl w:val="D4BE2CD4"/>
    <w:lvl w:ilvl="0" w:tplc="F18E905E">
      <w:start w:val="1"/>
      <w:numFmt w:val="decimal"/>
      <w:lvlText w:val="%1."/>
      <w:lvlJc w:val="left"/>
      <w:pPr>
        <w:ind w:left="10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1" w15:restartNumberingAfterBreak="0">
    <w:nsid w:val="3E586697"/>
    <w:multiLevelType w:val="hybridMultilevel"/>
    <w:tmpl w:val="F2044D20"/>
    <w:lvl w:ilvl="0" w:tplc="F77255E0">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2" w15:restartNumberingAfterBreak="0">
    <w:nsid w:val="3F706868"/>
    <w:multiLevelType w:val="hybridMultilevel"/>
    <w:tmpl w:val="35A68C9E"/>
    <w:lvl w:ilvl="0" w:tplc="FDFEBE1E">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23" w15:restartNumberingAfterBreak="0">
    <w:nsid w:val="45BE3A68"/>
    <w:multiLevelType w:val="hybridMultilevel"/>
    <w:tmpl w:val="B8FADBEC"/>
    <w:lvl w:ilvl="0" w:tplc="1EC0F0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15:restartNumberingAfterBreak="0">
    <w:nsid w:val="46D80642"/>
    <w:multiLevelType w:val="hybridMultilevel"/>
    <w:tmpl w:val="6924F936"/>
    <w:lvl w:ilvl="0" w:tplc="ADB4854E">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5" w15:restartNumberingAfterBreak="0">
    <w:nsid w:val="4ACB0362"/>
    <w:multiLevelType w:val="hybridMultilevel"/>
    <w:tmpl w:val="EA5EB90E"/>
    <w:lvl w:ilvl="0" w:tplc="D5DA8532">
      <w:start w:val="14"/>
      <w:numFmt w:val="decimal"/>
      <w:lvlText w:val="%1."/>
      <w:lvlJc w:val="left"/>
      <w:pPr>
        <w:ind w:left="450" w:hanging="360"/>
      </w:pPr>
      <w:rPr>
        <w:rFonts w:hint="default"/>
      </w:rPr>
    </w:lvl>
    <w:lvl w:ilvl="1" w:tplc="E8BAABE0">
      <w:start w:val="1"/>
      <w:numFmt w:val="decimal"/>
      <w:lvlText w:val="%2)"/>
      <w:lvlJc w:val="left"/>
      <w:pPr>
        <w:tabs>
          <w:tab w:val="num" w:pos="1370"/>
        </w:tabs>
        <w:ind w:left="1370" w:hanging="360"/>
      </w:pPr>
      <w:rPr>
        <w:rFonts w:hint="default"/>
      </w:rPr>
    </w:lvl>
    <w:lvl w:ilvl="2" w:tplc="0409001B">
      <w:start w:val="1"/>
      <w:numFmt w:val="lowerRoman"/>
      <w:lvlText w:val="%3."/>
      <w:lvlJc w:val="right"/>
      <w:pPr>
        <w:ind w:left="2090" w:hanging="180"/>
      </w:pPr>
    </w:lvl>
    <w:lvl w:ilvl="3" w:tplc="0409000F">
      <w:start w:val="1"/>
      <w:numFmt w:val="decimal"/>
      <w:lvlText w:val="%4."/>
      <w:lvlJc w:val="left"/>
      <w:pPr>
        <w:ind w:left="2810" w:hanging="360"/>
      </w:pPr>
    </w:lvl>
    <w:lvl w:ilvl="4" w:tplc="04090019">
      <w:start w:val="1"/>
      <w:numFmt w:val="lowerLetter"/>
      <w:lvlText w:val="%5."/>
      <w:lvlJc w:val="left"/>
      <w:pPr>
        <w:ind w:left="3530" w:hanging="360"/>
      </w:pPr>
    </w:lvl>
    <w:lvl w:ilvl="5" w:tplc="0409001B">
      <w:start w:val="1"/>
      <w:numFmt w:val="lowerRoman"/>
      <w:lvlText w:val="%6."/>
      <w:lvlJc w:val="right"/>
      <w:pPr>
        <w:ind w:left="4250" w:hanging="180"/>
      </w:pPr>
    </w:lvl>
    <w:lvl w:ilvl="6" w:tplc="0409000F">
      <w:start w:val="1"/>
      <w:numFmt w:val="decimal"/>
      <w:lvlText w:val="%7."/>
      <w:lvlJc w:val="left"/>
      <w:pPr>
        <w:ind w:left="4970" w:hanging="360"/>
      </w:pPr>
    </w:lvl>
    <w:lvl w:ilvl="7" w:tplc="04090019">
      <w:start w:val="1"/>
      <w:numFmt w:val="lowerLetter"/>
      <w:lvlText w:val="%8."/>
      <w:lvlJc w:val="left"/>
      <w:pPr>
        <w:ind w:left="5690" w:hanging="360"/>
      </w:pPr>
    </w:lvl>
    <w:lvl w:ilvl="8" w:tplc="0409001B">
      <w:start w:val="1"/>
      <w:numFmt w:val="lowerRoman"/>
      <w:lvlText w:val="%9."/>
      <w:lvlJc w:val="right"/>
      <w:pPr>
        <w:ind w:left="6410" w:hanging="180"/>
      </w:pPr>
    </w:lvl>
  </w:abstractNum>
  <w:abstractNum w:abstractNumId="26" w15:restartNumberingAfterBreak="0">
    <w:nsid w:val="53872AFB"/>
    <w:multiLevelType w:val="hybridMultilevel"/>
    <w:tmpl w:val="20188B1A"/>
    <w:lvl w:ilvl="0" w:tplc="39A28BF0">
      <w:start w:val="5"/>
      <w:numFmt w:val="decimal"/>
      <w:lvlText w:val="%1)"/>
      <w:lvlJc w:val="left"/>
      <w:pPr>
        <w:ind w:left="1495" w:hanging="360"/>
      </w:pPr>
      <w:rPr>
        <w:rFonts w:hint="default"/>
        <w:color w:val="000000"/>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27" w15:restartNumberingAfterBreak="0">
    <w:nsid w:val="54267AF3"/>
    <w:multiLevelType w:val="hybridMultilevel"/>
    <w:tmpl w:val="C6EE100A"/>
    <w:lvl w:ilvl="0" w:tplc="FC5CE8C8">
      <w:start w:val="1"/>
      <w:numFmt w:val="decimal"/>
      <w:lvlText w:val="%1)"/>
      <w:lvlJc w:val="left"/>
      <w:pPr>
        <w:ind w:left="1350" w:hanging="360"/>
      </w:pPr>
      <w:rPr>
        <w:rFonts w:hint="default"/>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28" w15:restartNumberingAfterBreak="0">
    <w:nsid w:val="58156AF4"/>
    <w:multiLevelType w:val="hybridMultilevel"/>
    <w:tmpl w:val="C1E85CE8"/>
    <w:lvl w:ilvl="0" w:tplc="CCF68972">
      <w:start w:val="1"/>
      <w:numFmt w:val="decimal"/>
      <w:lvlText w:val="%1."/>
      <w:lvlJc w:val="left"/>
      <w:pPr>
        <w:ind w:left="1070" w:hanging="360"/>
      </w:pPr>
      <w:rPr>
        <w:rFonts w:hint="default"/>
        <w:b w:val="0"/>
        <w:bCs/>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9" w15:restartNumberingAfterBreak="0">
    <w:nsid w:val="5CCF32E5"/>
    <w:multiLevelType w:val="hybridMultilevel"/>
    <w:tmpl w:val="F65859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00F73BF"/>
    <w:multiLevelType w:val="hybridMultilevel"/>
    <w:tmpl w:val="18B66FC4"/>
    <w:lvl w:ilvl="0" w:tplc="42B0AAAE">
      <w:start w:val="1"/>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31" w15:restartNumberingAfterBreak="0">
    <w:nsid w:val="602C3F0B"/>
    <w:multiLevelType w:val="hybridMultilevel"/>
    <w:tmpl w:val="EE908C48"/>
    <w:lvl w:ilvl="0" w:tplc="14729C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60823002"/>
    <w:multiLevelType w:val="hybridMultilevel"/>
    <w:tmpl w:val="01DC9898"/>
    <w:lvl w:ilvl="0" w:tplc="F2EC0F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15:restartNumberingAfterBreak="0">
    <w:nsid w:val="60E87A51"/>
    <w:multiLevelType w:val="hybridMultilevel"/>
    <w:tmpl w:val="EBA011FA"/>
    <w:lvl w:ilvl="0" w:tplc="F3B03F82">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34" w15:restartNumberingAfterBreak="0">
    <w:nsid w:val="662A3700"/>
    <w:multiLevelType w:val="hybridMultilevel"/>
    <w:tmpl w:val="725005E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E833B1"/>
    <w:multiLevelType w:val="hybridMultilevel"/>
    <w:tmpl w:val="E6F011D8"/>
    <w:lvl w:ilvl="0" w:tplc="609CB0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6DEB10D1"/>
    <w:multiLevelType w:val="hybridMultilevel"/>
    <w:tmpl w:val="B880A49A"/>
    <w:lvl w:ilvl="0" w:tplc="29E0E2BC">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7" w15:restartNumberingAfterBreak="0">
    <w:nsid w:val="70507546"/>
    <w:multiLevelType w:val="hybridMultilevel"/>
    <w:tmpl w:val="B0368760"/>
    <w:lvl w:ilvl="0" w:tplc="0419000F">
      <w:start w:val="1"/>
      <w:numFmt w:val="decimal"/>
      <w:lvlText w:val="%1."/>
      <w:lvlJc w:val="left"/>
      <w:pPr>
        <w:ind w:left="829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6987AEF"/>
    <w:multiLevelType w:val="hybridMultilevel"/>
    <w:tmpl w:val="68AC1DEE"/>
    <w:lvl w:ilvl="0" w:tplc="5A62C6D4">
      <w:start w:val="1"/>
      <w:numFmt w:val="decimal"/>
      <w:lvlText w:val="%1."/>
      <w:lvlJc w:val="left"/>
      <w:pPr>
        <w:ind w:left="1220" w:hanging="360"/>
      </w:pPr>
      <w:rPr>
        <w:rFonts w:hint="default"/>
      </w:rPr>
    </w:lvl>
    <w:lvl w:ilvl="1" w:tplc="04190019" w:tentative="1">
      <w:start w:val="1"/>
      <w:numFmt w:val="lowerLetter"/>
      <w:lvlText w:val="%2."/>
      <w:lvlJc w:val="left"/>
      <w:pPr>
        <w:ind w:left="1940" w:hanging="360"/>
      </w:pPr>
    </w:lvl>
    <w:lvl w:ilvl="2" w:tplc="0419001B" w:tentative="1">
      <w:start w:val="1"/>
      <w:numFmt w:val="lowerRoman"/>
      <w:lvlText w:val="%3."/>
      <w:lvlJc w:val="right"/>
      <w:pPr>
        <w:ind w:left="2660" w:hanging="180"/>
      </w:pPr>
    </w:lvl>
    <w:lvl w:ilvl="3" w:tplc="0419000F" w:tentative="1">
      <w:start w:val="1"/>
      <w:numFmt w:val="decimal"/>
      <w:lvlText w:val="%4."/>
      <w:lvlJc w:val="left"/>
      <w:pPr>
        <w:ind w:left="3380" w:hanging="360"/>
      </w:pPr>
    </w:lvl>
    <w:lvl w:ilvl="4" w:tplc="04190019" w:tentative="1">
      <w:start w:val="1"/>
      <w:numFmt w:val="lowerLetter"/>
      <w:lvlText w:val="%5."/>
      <w:lvlJc w:val="left"/>
      <w:pPr>
        <w:ind w:left="4100" w:hanging="360"/>
      </w:pPr>
    </w:lvl>
    <w:lvl w:ilvl="5" w:tplc="0419001B" w:tentative="1">
      <w:start w:val="1"/>
      <w:numFmt w:val="lowerRoman"/>
      <w:lvlText w:val="%6."/>
      <w:lvlJc w:val="right"/>
      <w:pPr>
        <w:ind w:left="4820" w:hanging="180"/>
      </w:pPr>
    </w:lvl>
    <w:lvl w:ilvl="6" w:tplc="0419000F" w:tentative="1">
      <w:start w:val="1"/>
      <w:numFmt w:val="decimal"/>
      <w:lvlText w:val="%7."/>
      <w:lvlJc w:val="left"/>
      <w:pPr>
        <w:ind w:left="5540" w:hanging="360"/>
      </w:pPr>
    </w:lvl>
    <w:lvl w:ilvl="7" w:tplc="04190019" w:tentative="1">
      <w:start w:val="1"/>
      <w:numFmt w:val="lowerLetter"/>
      <w:lvlText w:val="%8."/>
      <w:lvlJc w:val="left"/>
      <w:pPr>
        <w:ind w:left="6260" w:hanging="360"/>
      </w:pPr>
    </w:lvl>
    <w:lvl w:ilvl="8" w:tplc="0419001B" w:tentative="1">
      <w:start w:val="1"/>
      <w:numFmt w:val="lowerRoman"/>
      <w:lvlText w:val="%9."/>
      <w:lvlJc w:val="right"/>
      <w:pPr>
        <w:ind w:left="6980" w:hanging="180"/>
      </w:pPr>
    </w:lvl>
  </w:abstractNum>
  <w:abstractNum w:abstractNumId="39" w15:restartNumberingAfterBreak="0">
    <w:nsid w:val="77C809A3"/>
    <w:multiLevelType w:val="hybridMultilevel"/>
    <w:tmpl w:val="910611E0"/>
    <w:lvl w:ilvl="0" w:tplc="319A586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0" w15:restartNumberingAfterBreak="0">
    <w:nsid w:val="78B03760"/>
    <w:multiLevelType w:val="hybridMultilevel"/>
    <w:tmpl w:val="7B722AFA"/>
    <w:lvl w:ilvl="0" w:tplc="97CAA4DE">
      <w:start w:val="1"/>
      <w:numFmt w:val="decimal"/>
      <w:lvlText w:val="%1)"/>
      <w:lvlJc w:val="left"/>
      <w:pPr>
        <w:ind w:left="1110" w:hanging="3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8"/>
  </w:num>
  <w:num w:numId="2">
    <w:abstractNumId w:val="25"/>
  </w:num>
  <w:num w:numId="3">
    <w:abstractNumId w:val="30"/>
  </w:num>
  <w:num w:numId="4">
    <w:abstractNumId w:val="0"/>
  </w:num>
  <w:num w:numId="5">
    <w:abstractNumId w:val="29"/>
  </w:num>
  <w:num w:numId="6">
    <w:abstractNumId w:val="2"/>
  </w:num>
  <w:num w:numId="7">
    <w:abstractNumId w:val="7"/>
  </w:num>
  <w:num w:numId="8">
    <w:abstractNumId w:val="3"/>
  </w:num>
  <w:num w:numId="9">
    <w:abstractNumId w:val="32"/>
  </w:num>
  <w:num w:numId="10">
    <w:abstractNumId w:val="23"/>
  </w:num>
  <w:num w:numId="11">
    <w:abstractNumId w:val="22"/>
  </w:num>
  <w:num w:numId="12">
    <w:abstractNumId w:val="21"/>
  </w:num>
  <w:num w:numId="13">
    <w:abstractNumId w:val="20"/>
  </w:num>
  <w:num w:numId="14">
    <w:abstractNumId w:val="12"/>
  </w:num>
  <w:num w:numId="15">
    <w:abstractNumId w:val="17"/>
  </w:num>
  <w:num w:numId="16">
    <w:abstractNumId w:val="38"/>
  </w:num>
  <w:num w:numId="17">
    <w:abstractNumId w:val="33"/>
  </w:num>
  <w:num w:numId="18">
    <w:abstractNumId w:val="16"/>
  </w:num>
  <w:num w:numId="19">
    <w:abstractNumId w:val="24"/>
  </w:num>
  <w:num w:numId="20">
    <w:abstractNumId w:val="8"/>
  </w:num>
  <w:num w:numId="21">
    <w:abstractNumId w:val="36"/>
  </w:num>
  <w:num w:numId="22">
    <w:abstractNumId w:val="15"/>
  </w:num>
  <w:num w:numId="23">
    <w:abstractNumId w:val="26"/>
  </w:num>
  <w:num w:numId="24">
    <w:abstractNumId w:val="27"/>
  </w:num>
  <w:num w:numId="25">
    <w:abstractNumId w:val="18"/>
  </w:num>
  <w:num w:numId="26">
    <w:abstractNumId w:val="19"/>
  </w:num>
  <w:num w:numId="27">
    <w:abstractNumId w:val="14"/>
  </w:num>
  <w:num w:numId="28">
    <w:abstractNumId w:val="5"/>
  </w:num>
  <w:num w:numId="29">
    <w:abstractNumId w:val="35"/>
  </w:num>
  <w:num w:numId="30">
    <w:abstractNumId w:val="11"/>
  </w:num>
  <w:num w:numId="31">
    <w:abstractNumId w:val="13"/>
  </w:num>
  <w:num w:numId="32">
    <w:abstractNumId w:val="37"/>
  </w:num>
  <w:num w:numId="33">
    <w:abstractNumId w:val="34"/>
  </w:num>
  <w:num w:numId="34">
    <w:abstractNumId w:val="9"/>
  </w:num>
  <w:num w:numId="35">
    <w:abstractNumId w:val="1"/>
  </w:num>
  <w:num w:numId="36">
    <w:abstractNumId w:val="39"/>
  </w:num>
  <w:num w:numId="37">
    <w:abstractNumId w:val="4"/>
  </w:num>
  <w:num w:numId="38">
    <w:abstractNumId w:val="6"/>
  </w:num>
  <w:num w:numId="39">
    <w:abstractNumId w:val="10"/>
  </w:num>
  <w:num w:numId="40">
    <w:abstractNumId w:val="31"/>
  </w:num>
  <w:num w:numId="41">
    <w:abstractNumId w:val="40"/>
  </w:num>
  <w:numIdMacAtCleanup w:val="27"/>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Tsoy">
    <w15:presenceInfo w15:providerId="None" w15:userId="Tamara Tso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141"/>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C3"/>
    <w:rsid w:val="000003C8"/>
    <w:rsid w:val="0000073C"/>
    <w:rsid w:val="000008AB"/>
    <w:rsid w:val="00001C9D"/>
    <w:rsid w:val="00001D2A"/>
    <w:rsid w:val="0000230F"/>
    <w:rsid w:val="000023E9"/>
    <w:rsid w:val="000023EE"/>
    <w:rsid w:val="0000437B"/>
    <w:rsid w:val="00005D14"/>
    <w:rsid w:val="000063F3"/>
    <w:rsid w:val="00006E90"/>
    <w:rsid w:val="000100F6"/>
    <w:rsid w:val="0001252F"/>
    <w:rsid w:val="00012724"/>
    <w:rsid w:val="00012765"/>
    <w:rsid w:val="00016BBB"/>
    <w:rsid w:val="00016F04"/>
    <w:rsid w:val="0001741D"/>
    <w:rsid w:val="00017C03"/>
    <w:rsid w:val="00020304"/>
    <w:rsid w:val="000204AA"/>
    <w:rsid w:val="000217E5"/>
    <w:rsid w:val="00022681"/>
    <w:rsid w:val="00024209"/>
    <w:rsid w:val="00025E3A"/>
    <w:rsid w:val="00027761"/>
    <w:rsid w:val="00030F02"/>
    <w:rsid w:val="000317D9"/>
    <w:rsid w:val="00032767"/>
    <w:rsid w:val="00034557"/>
    <w:rsid w:val="000360C1"/>
    <w:rsid w:val="0003613A"/>
    <w:rsid w:val="0003762E"/>
    <w:rsid w:val="000378AB"/>
    <w:rsid w:val="000378D8"/>
    <w:rsid w:val="000400D8"/>
    <w:rsid w:val="00040639"/>
    <w:rsid w:val="0004071D"/>
    <w:rsid w:val="00041BBA"/>
    <w:rsid w:val="00042E2D"/>
    <w:rsid w:val="00043D03"/>
    <w:rsid w:val="00044337"/>
    <w:rsid w:val="000451C4"/>
    <w:rsid w:val="0004570A"/>
    <w:rsid w:val="00045B59"/>
    <w:rsid w:val="000470F0"/>
    <w:rsid w:val="000504AF"/>
    <w:rsid w:val="0005111F"/>
    <w:rsid w:val="00054A3A"/>
    <w:rsid w:val="00054E05"/>
    <w:rsid w:val="00054EC3"/>
    <w:rsid w:val="000577E9"/>
    <w:rsid w:val="00060256"/>
    <w:rsid w:val="000648F9"/>
    <w:rsid w:val="00064C82"/>
    <w:rsid w:val="00064DE2"/>
    <w:rsid w:val="00064F9C"/>
    <w:rsid w:val="00065257"/>
    <w:rsid w:val="000654A1"/>
    <w:rsid w:val="00065792"/>
    <w:rsid w:val="00066017"/>
    <w:rsid w:val="000660BF"/>
    <w:rsid w:val="000668EC"/>
    <w:rsid w:val="00067CE6"/>
    <w:rsid w:val="00067DA9"/>
    <w:rsid w:val="00070F6B"/>
    <w:rsid w:val="000724E4"/>
    <w:rsid w:val="00072638"/>
    <w:rsid w:val="00072D14"/>
    <w:rsid w:val="00073731"/>
    <w:rsid w:val="000738E7"/>
    <w:rsid w:val="000746C7"/>
    <w:rsid w:val="00074DBD"/>
    <w:rsid w:val="00076C7B"/>
    <w:rsid w:val="000772CC"/>
    <w:rsid w:val="000803FF"/>
    <w:rsid w:val="0008074D"/>
    <w:rsid w:val="000811DD"/>
    <w:rsid w:val="00081322"/>
    <w:rsid w:val="00082221"/>
    <w:rsid w:val="000834F1"/>
    <w:rsid w:val="00083EE0"/>
    <w:rsid w:val="0008494C"/>
    <w:rsid w:val="00085483"/>
    <w:rsid w:val="000858BC"/>
    <w:rsid w:val="000867F3"/>
    <w:rsid w:val="00086D54"/>
    <w:rsid w:val="0008766B"/>
    <w:rsid w:val="000907CF"/>
    <w:rsid w:val="00090A4E"/>
    <w:rsid w:val="00090FD4"/>
    <w:rsid w:val="0009118D"/>
    <w:rsid w:val="00091321"/>
    <w:rsid w:val="0009147A"/>
    <w:rsid w:val="00093088"/>
    <w:rsid w:val="00093AFF"/>
    <w:rsid w:val="00095B21"/>
    <w:rsid w:val="00096820"/>
    <w:rsid w:val="00096947"/>
    <w:rsid w:val="00096E00"/>
    <w:rsid w:val="000A0907"/>
    <w:rsid w:val="000A2949"/>
    <w:rsid w:val="000A2C7D"/>
    <w:rsid w:val="000A5916"/>
    <w:rsid w:val="000A61A4"/>
    <w:rsid w:val="000A6251"/>
    <w:rsid w:val="000A7009"/>
    <w:rsid w:val="000A7085"/>
    <w:rsid w:val="000B0AA9"/>
    <w:rsid w:val="000B2596"/>
    <w:rsid w:val="000B413E"/>
    <w:rsid w:val="000B5864"/>
    <w:rsid w:val="000B5BA1"/>
    <w:rsid w:val="000B5F5D"/>
    <w:rsid w:val="000B63F2"/>
    <w:rsid w:val="000B6F45"/>
    <w:rsid w:val="000B733A"/>
    <w:rsid w:val="000C1A45"/>
    <w:rsid w:val="000C1CDA"/>
    <w:rsid w:val="000C1D87"/>
    <w:rsid w:val="000C247E"/>
    <w:rsid w:val="000C4AFE"/>
    <w:rsid w:val="000C4B29"/>
    <w:rsid w:val="000C6AEF"/>
    <w:rsid w:val="000D127D"/>
    <w:rsid w:val="000D1D86"/>
    <w:rsid w:val="000D2413"/>
    <w:rsid w:val="000D31D5"/>
    <w:rsid w:val="000D38DA"/>
    <w:rsid w:val="000D4D89"/>
    <w:rsid w:val="000D5148"/>
    <w:rsid w:val="000D67B0"/>
    <w:rsid w:val="000D6C68"/>
    <w:rsid w:val="000D7B78"/>
    <w:rsid w:val="000E0795"/>
    <w:rsid w:val="000E0A7C"/>
    <w:rsid w:val="000E0B9B"/>
    <w:rsid w:val="000E1322"/>
    <w:rsid w:val="000E1FDD"/>
    <w:rsid w:val="000E271F"/>
    <w:rsid w:val="000E2F1C"/>
    <w:rsid w:val="000E3AF2"/>
    <w:rsid w:val="000E5BE3"/>
    <w:rsid w:val="000E6AC1"/>
    <w:rsid w:val="000E7921"/>
    <w:rsid w:val="000E7A1A"/>
    <w:rsid w:val="000E7D65"/>
    <w:rsid w:val="000F023E"/>
    <w:rsid w:val="000F0CE0"/>
    <w:rsid w:val="000F0F53"/>
    <w:rsid w:val="000F191A"/>
    <w:rsid w:val="000F1A37"/>
    <w:rsid w:val="000F3222"/>
    <w:rsid w:val="000F352F"/>
    <w:rsid w:val="000F3967"/>
    <w:rsid w:val="000F41D4"/>
    <w:rsid w:val="000F44AE"/>
    <w:rsid w:val="000F55E6"/>
    <w:rsid w:val="000F6E74"/>
    <w:rsid w:val="000F78E3"/>
    <w:rsid w:val="000F7C99"/>
    <w:rsid w:val="000F7CF0"/>
    <w:rsid w:val="00102BF8"/>
    <w:rsid w:val="0010371E"/>
    <w:rsid w:val="00104F4F"/>
    <w:rsid w:val="00105415"/>
    <w:rsid w:val="00106AAC"/>
    <w:rsid w:val="001076E4"/>
    <w:rsid w:val="0010797A"/>
    <w:rsid w:val="001079B3"/>
    <w:rsid w:val="0011023B"/>
    <w:rsid w:val="001105C0"/>
    <w:rsid w:val="00111370"/>
    <w:rsid w:val="0011360D"/>
    <w:rsid w:val="00113CDC"/>
    <w:rsid w:val="0011467C"/>
    <w:rsid w:val="00117F19"/>
    <w:rsid w:val="00120136"/>
    <w:rsid w:val="00120DDC"/>
    <w:rsid w:val="00120EAF"/>
    <w:rsid w:val="00121C19"/>
    <w:rsid w:val="00121C60"/>
    <w:rsid w:val="00121F3B"/>
    <w:rsid w:val="00122AC5"/>
    <w:rsid w:val="00123C65"/>
    <w:rsid w:val="00123DD9"/>
    <w:rsid w:val="0012463C"/>
    <w:rsid w:val="0012684F"/>
    <w:rsid w:val="001268CC"/>
    <w:rsid w:val="00127448"/>
    <w:rsid w:val="001279F5"/>
    <w:rsid w:val="00130EEB"/>
    <w:rsid w:val="0013296B"/>
    <w:rsid w:val="00133849"/>
    <w:rsid w:val="00134F3B"/>
    <w:rsid w:val="001350B5"/>
    <w:rsid w:val="001352E1"/>
    <w:rsid w:val="0013549A"/>
    <w:rsid w:val="00136325"/>
    <w:rsid w:val="0013694F"/>
    <w:rsid w:val="00137CEC"/>
    <w:rsid w:val="0014132C"/>
    <w:rsid w:val="00141369"/>
    <w:rsid w:val="0014140A"/>
    <w:rsid w:val="00141E49"/>
    <w:rsid w:val="0014327A"/>
    <w:rsid w:val="001437F0"/>
    <w:rsid w:val="0014446F"/>
    <w:rsid w:val="001447EE"/>
    <w:rsid w:val="00145F4A"/>
    <w:rsid w:val="00146005"/>
    <w:rsid w:val="00147877"/>
    <w:rsid w:val="001503AD"/>
    <w:rsid w:val="001516C6"/>
    <w:rsid w:val="00151C4F"/>
    <w:rsid w:val="00152C51"/>
    <w:rsid w:val="00153113"/>
    <w:rsid w:val="00155833"/>
    <w:rsid w:val="00155CC7"/>
    <w:rsid w:val="00155FF0"/>
    <w:rsid w:val="001561FB"/>
    <w:rsid w:val="001566D0"/>
    <w:rsid w:val="00156C29"/>
    <w:rsid w:val="0015790F"/>
    <w:rsid w:val="00157C02"/>
    <w:rsid w:val="00157DD1"/>
    <w:rsid w:val="00160446"/>
    <w:rsid w:val="00161BE1"/>
    <w:rsid w:val="00162DE6"/>
    <w:rsid w:val="00165A21"/>
    <w:rsid w:val="00165AD4"/>
    <w:rsid w:val="00165B05"/>
    <w:rsid w:val="00170B1C"/>
    <w:rsid w:val="00170F41"/>
    <w:rsid w:val="0017177B"/>
    <w:rsid w:val="00173041"/>
    <w:rsid w:val="0017355E"/>
    <w:rsid w:val="00176A4B"/>
    <w:rsid w:val="00176D6E"/>
    <w:rsid w:val="00176E06"/>
    <w:rsid w:val="001777E8"/>
    <w:rsid w:val="001778EB"/>
    <w:rsid w:val="00177E9B"/>
    <w:rsid w:val="0018051B"/>
    <w:rsid w:val="0018090A"/>
    <w:rsid w:val="00181862"/>
    <w:rsid w:val="00181B0F"/>
    <w:rsid w:val="00182F6B"/>
    <w:rsid w:val="00184848"/>
    <w:rsid w:val="00184CFD"/>
    <w:rsid w:val="0018595B"/>
    <w:rsid w:val="001859A2"/>
    <w:rsid w:val="00187E7B"/>
    <w:rsid w:val="00187F24"/>
    <w:rsid w:val="001909EA"/>
    <w:rsid w:val="001927D1"/>
    <w:rsid w:val="001972B4"/>
    <w:rsid w:val="001A04FB"/>
    <w:rsid w:val="001A1626"/>
    <w:rsid w:val="001A38F5"/>
    <w:rsid w:val="001A4514"/>
    <w:rsid w:val="001A5262"/>
    <w:rsid w:val="001A5616"/>
    <w:rsid w:val="001A797B"/>
    <w:rsid w:val="001B043D"/>
    <w:rsid w:val="001B1C02"/>
    <w:rsid w:val="001B2D43"/>
    <w:rsid w:val="001B38CE"/>
    <w:rsid w:val="001B4295"/>
    <w:rsid w:val="001B43F1"/>
    <w:rsid w:val="001B4501"/>
    <w:rsid w:val="001B519A"/>
    <w:rsid w:val="001B5EED"/>
    <w:rsid w:val="001B632C"/>
    <w:rsid w:val="001C3B54"/>
    <w:rsid w:val="001C3D3B"/>
    <w:rsid w:val="001C41B7"/>
    <w:rsid w:val="001C6166"/>
    <w:rsid w:val="001C7037"/>
    <w:rsid w:val="001C7426"/>
    <w:rsid w:val="001D0E6A"/>
    <w:rsid w:val="001D13DC"/>
    <w:rsid w:val="001D1CE7"/>
    <w:rsid w:val="001D3418"/>
    <w:rsid w:val="001D4D69"/>
    <w:rsid w:val="001D6894"/>
    <w:rsid w:val="001D7489"/>
    <w:rsid w:val="001D74CE"/>
    <w:rsid w:val="001D7607"/>
    <w:rsid w:val="001E04EC"/>
    <w:rsid w:val="001E07AC"/>
    <w:rsid w:val="001E1A33"/>
    <w:rsid w:val="001E1F40"/>
    <w:rsid w:val="001E241B"/>
    <w:rsid w:val="001E2A40"/>
    <w:rsid w:val="001E2C2F"/>
    <w:rsid w:val="001E43A1"/>
    <w:rsid w:val="001E5815"/>
    <w:rsid w:val="001E5C11"/>
    <w:rsid w:val="001E69E9"/>
    <w:rsid w:val="001E7A53"/>
    <w:rsid w:val="001F15C9"/>
    <w:rsid w:val="001F15F2"/>
    <w:rsid w:val="001F1A40"/>
    <w:rsid w:val="001F2B0E"/>
    <w:rsid w:val="001F333B"/>
    <w:rsid w:val="001F3496"/>
    <w:rsid w:val="001F5DA6"/>
    <w:rsid w:val="001F7157"/>
    <w:rsid w:val="001F77A9"/>
    <w:rsid w:val="001F7A10"/>
    <w:rsid w:val="001F7D9E"/>
    <w:rsid w:val="00200970"/>
    <w:rsid w:val="00200DD2"/>
    <w:rsid w:val="002015F2"/>
    <w:rsid w:val="002018F7"/>
    <w:rsid w:val="00202150"/>
    <w:rsid w:val="002027E0"/>
    <w:rsid w:val="002029EC"/>
    <w:rsid w:val="00202E55"/>
    <w:rsid w:val="00204A0A"/>
    <w:rsid w:val="00204AA1"/>
    <w:rsid w:val="00204AA7"/>
    <w:rsid w:val="0020555B"/>
    <w:rsid w:val="00205B0F"/>
    <w:rsid w:val="00210900"/>
    <w:rsid w:val="002120F1"/>
    <w:rsid w:val="00213E36"/>
    <w:rsid w:val="002166AB"/>
    <w:rsid w:val="00216A77"/>
    <w:rsid w:val="00216C52"/>
    <w:rsid w:val="002175C2"/>
    <w:rsid w:val="00220E44"/>
    <w:rsid w:val="00222012"/>
    <w:rsid w:val="00222B3A"/>
    <w:rsid w:val="00223C89"/>
    <w:rsid w:val="0022435A"/>
    <w:rsid w:val="002248B7"/>
    <w:rsid w:val="002266D5"/>
    <w:rsid w:val="00226B51"/>
    <w:rsid w:val="00232803"/>
    <w:rsid w:val="00232CC1"/>
    <w:rsid w:val="00233373"/>
    <w:rsid w:val="00233E0E"/>
    <w:rsid w:val="00234235"/>
    <w:rsid w:val="00234A47"/>
    <w:rsid w:val="00236D5D"/>
    <w:rsid w:val="00237040"/>
    <w:rsid w:val="0023736D"/>
    <w:rsid w:val="002409EF"/>
    <w:rsid w:val="00240EFC"/>
    <w:rsid w:val="00241846"/>
    <w:rsid w:val="00241A8C"/>
    <w:rsid w:val="00242EA1"/>
    <w:rsid w:val="00243947"/>
    <w:rsid w:val="00243A48"/>
    <w:rsid w:val="00244176"/>
    <w:rsid w:val="002448D6"/>
    <w:rsid w:val="00244A98"/>
    <w:rsid w:val="0024525C"/>
    <w:rsid w:val="002453B2"/>
    <w:rsid w:val="00246406"/>
    <w:rsid w:val="0024674E"/>
    <w:rsid w:val="002468AB"/>
    <w:rsid w:val="00247360"/>
    <w:rsid w:val="00253226"/>
    <w:rsid w:val="00253B16"/>
    <w:rsid w:val="002540AA"/>
    <w:rsid w:val="002544FC"/>
    <w:rsid w:val="002553CA"/>
    <w:rsid w:val="002600E5"/>
    <w:rsid w:val="0026141D"/>
    <w:rsid w:val="00262167"/>
    <w:rsid w:val="0026237C"/>
    <w:rsid w:val="00263488"/>
    <w:rsid w:val="002655B2"/>
    <w:rsid w:val="00265798"/>
    <w:rsid w:val="00265F78"/>
    <w:rsid w:val="00267EAC"/>
    <w:rsid w:val="00270F0E"/>
    <w:rsid w:val="00271542"/>
    <w:rsid w:val="002724F5"/>
    <w:rsid w:val="00273664"/>
    <w:rsid w:val="00275F6B"/>
    <w:rsid w:val="00276FC6"/>
    <w:rsid w:val="00277BFE"/>
    <w:rsid w:val="0028017D"/>
    <w:rsid w:val="00280F79"/>
    <w:rsid w:val="0028161A"/>
    <w:rsid w:val="00281711"/>
    <w:rsid w:val="00281E97"/>
    <w:rsid w:val="0028222A"/>
    <w:rsid w:val="00284968"/>
    <w:rsid w:val="00287ADD"/>
    <w:rsid w:val="00287B1C"/>
    <w:rsid w:val="00287B5B"/>
    <w:rsid w:val="00290836"/>
    <w:rsid w:val="00290C8F"/>
    <w:rsid w:val="002913B2"/>
    <w:rsid w:val="00291F11"/>
    <w:rsid w:val="0029237B"/>
    <w:rsid w:val="002923EF"/>
    <w:rsid w:val="002929A1"/>
    <w:rsid w:val="002937F2"/>
    <w:rsid w:val="00296AD2"/>
    <w:rsid w:val="002977BC"/>
    <w:rsid w:val="002A1C05"/>
    <w:rsid w:val="002A3D9D"/>
    <w:rsid w:val="002A4E64"/>
    <w:rsid w:val="002A5BF3"/>
    <w:rsid w:val="002A5EFD"/>
    <w:rsid w:val="002A617E"/>
    <w:rsid w:val="002A632D"/>
    <w:rsid w:val="002A6E6B"/>
    <w:rsid w:val="002B0523"/>
    <w:rsid w:val="002B1538"/>
    <w:rsid w:val="002B1B09"/>
    <w:rsid w:val="002B1CC2"/>
    <w:rsid w:val="002B27B5"/>
    <w:rsid w:val="002B29EF"/>
    <w:rsid w:val="002B2CD7"/>
    <w:rsid w:val="002B3DB0"/>
    <w:rsid w:val="002B4C07"/>
    <w:rsid w:val="002B5301"/>
    <w:rsid w:val="002B774A"/>
    <w:rsid w:val="002C0063"/>
    <w:rsid w:val="002C09F3"/>
    <w:rsid w:val="002C0D6E"/>
    <w:rsid w:val="002C3CA7"/>
    <w:rsid w:val="002C4458"/>
    <w:rsid w:val="002C44FB"/>
    <w:rsid w:val="002C51F4"/>
    <w:rsid w:val="002C52EA"/>
    <w:rsid w:val="002C7F3A"/>
    <w:rsid w:val="002D06B6"/>
    <w:rsid w:val="002D09A6"/>
    <w:rsid w:val="002D1C69"/>
    <w:rsid w:val="002D44D9"/>
    <w:rsid w:val="002D4F6A"/>
    <w:rsid w:val="002D6A68"/>
    <w:rsid w:val="002D726A"/>
    <w:rsid w:val="002E0379"/>
    <w:rsid w:val="002E0C25"/>
    <w:rsid w:val="002E144F"/>
    <w:rsid w:val="002E2431"/>
    <w:rsid w:val="002E2718"/>
    <w:rsid w:val="002E28D2"/>
    <w:rsid w:val="002E3896"/>
    <w:rsid w:val="002E3CAA"/>
    <w:rsid w:val="002E3EE9"/>
    <w:rsid w:val="002E683B"/>
    <w:rsid w:val="002E6BB0"/>
    <w:rsid w:val="002E7627"/>
    <w:rsid w:val="002E7D1E"/>
    <w:rsid w:val="002F01A6"/>
    <w:rsid w:val="002F083A"/>
    <w:rsid w:val="002F0D36"/>
    <w:rsid w:val="002F28E6"/>
    <w:rsid w:val="002F29DF"/>
    <w:rsid w:val="002F2D2E"/>
    <w:rsid w:val="002F3A11"/>
    <w:rsid w:val="002F3D99"/>
    <w:rsid w:val="003000DB"/>
    <w:rsid w:val="00300140"/>
    <w:rsid w:val="00300985"/>
    <w:rsid w:val="00300A5C"/>
    <w:rsid w:val="0030139A"/>
    <w:rsid w:val="003013DD"/>
    <w:rsid w:val="00301CA7"/>
    <w:rsid w:val="0030212A"/>
    <w:rsid w:val="003025B7"/>
    <w:rsid w:val="0030288C"/>
    <w:rsid w:val="003031F1"/>
    <w:rsid w:val="003033DB"/>
    <w:rsid w:val="00303595"/>
    <w:rsid w:val="003038DF"/>
    <w:rsid w:val="0030521C"/>
    <w:rsid w:val="00305652"/>
    <w:rsid w:val="00305CAF"/>
    <w:rsid w:val="00306673"/>
    <w:rsid w:val="00307A69"/>
    <w:rsid w:val="00307F6A"/>
    <w:rsid w:val="00310310"/>
    <w:rsid w:val="003105F9"/>
    <w:rsid w:val="00310D58"/>
    <w:rsid w:val="003116AD"/>
    <w:rsid w:val="00311D09"/>
    <w:rsid w:val="0031396F"/>
    <w:rsid w:val="0031444C"/>
    <w:rsid w:val="0031536F"/>
    <w:rsid w:val="003155CF"/>
    <w:rsid w:val="003160E3"/>
    <w:rsid w:val="003160FF"/>
    <w:rsid w:val="00316CC4"/>
    <w:rsid w:val="00317036"/>
    <w:rsid w:val="003203B9"/>
    <w:rsid w:val="0032073B"/>
    <w:rsid w:val="00320ED4"/>
    <w:rsid w:val="0032206F"/>
    <w:rsid w:val="00322442"/>
    <w:rsid w:val="003224F9"/>
    <w:rsid w:val="00323658"/>
    <w:rsid w:val="003237F4"/>
    <w:rsid w:val="00323D23"/>
    <w:rsid w:val="003249D7"/>
    <w:rsid w:val="00325167"/>
    <w:rsid w:val="003252C1"/>
    <w:rsid w:val="003256DC"/>
    <w:rsid w:val="0033041B"/>
    <w:rsid w:val="00330A85"/>
    <w:rsid w:val="00330D69"/>
    <w:rsid w:val="003313DD"/>
    <w:rsid w:val="00331B91"/>
    <w:rsid w:val="00334746"/>
    <w:rsid w:val="00334FD9"/>
    <w:rsid w:val="00335945"/>
    <w:rsid w:val="00335AAF"/>
    <w:rsid w:val="0033651C"/>
    <w:rsid w:val="00336EA8"/>
    <w:rsid w:val="00337A9E"/>
    <w:rsid w:val="00340E76"/>
    <w:rsid w:val="003411A6"/>
    <w:rsid w:val="00342191"/>
    <w:rsid w:val="00343962"/>
    <w:rsid w:val="003444FF"/>
    <w:rsid w:val="00344D22"/>
    <w:rsid w:val="0034637F"/>
    <w:rsid w:val="00346403"/>
    <w:rsid w:val="00346A17"/>
    <w:rsid w:val="003478CA"/>
    <w:rsid w:val="003508E6"/>
    <w:rsid w:val="00351ACC"/>
    <w:rsid w:val="0035249D"/>
    <w:rsid w:val="00355B6D"/>
    <w:rsid w:val="00355C42"/>
    <w:rsid w:val="00356264"/>
    <w:rsid w:val="00361351"/>
    <w:rsid w:val="00361AEF"/>
    <w:rsid w:val="00361E87"/>
    <w:rsid w:val="00363809"/>
    <w:rsid w:val="00366456"/>
    <w:rsid w:val="0036666A"/>
    <w:rsid w:val="00366EF9"/>
    <w:rsid w:val="00370A20"/>
    <w:rsid w:val="00370FA9"/>
    <w:rsid w:val="0037195D"/>
    <w:rsid w:val="00371A15"/>
    <w:rsid w:val="00371CAD"/>
    <w:rsid w:val="003736A3"/>
    <w:rsid w:val="0037485D"/>
    <w:rsid w:val="003749A7"/>
    <w:rsid w:val="00375EEF"/>
    <w:rsid w:val="00375FBA"/>
    <w:rsid w:val="00376706"/>
    <w:rsid w:val="00377584"/>
    <w:rsid w:val="00377615"/>
    <w:rsid w:val="003776C8"/>
    <w:rsid w:val="00380C7E"/>
    <w:rsid w:val="00381F56"/>
    <w:rsid w:val="00382D8F"/>
    <w:rsid w:val="0038302B"/>
    <w:rsid w:val="003873A8"/>
    <w:rsid w:val="0038753C"/>
    <w:rsid w:val="00387DA7"/>
    <w:rsid w:val="00387DD3"/>
    <w:rsid w:val="003919AE"/>
    <w:rsid w:val="00391BCB"/>
    <w:rsid w:val="00391F9F"/>
    <w:rsid w:val="003921C5"/>
    <w:rsid w:val="00392869"/>
    <w:rsid w:val="003939CE"/>
    <w:rsid w:val="003941A5"/>
    <w:rsid w:val="00394742"/>
    <w:rsid w:val="00394E99"/>
    <w:rsid w:val="00396DC4"/>
    <w:rsid w:val="00396F9E"/>
    <w:rsid w:val="0039708E"/>
    <w:rsid w:val="00397567"/>
    <w:rsid w:val="003977B2"/>
    <w:rsid w:val="00397892"/>
    <w:rsid w:val="003A00F6"/>
    <w:rsid w:val="003A05E5"/>
    <w:rsid w:val="003A176D"/>
    <w:rsid w:val="003A19F5"/>
    <w:rsid w:val="003A1D56"/>
    <w:rsid w:val="003A22FE"/>
    <w:rsid w:val="003A2C22"/>
    <w:rsid w:val="003A69E0"/>
    <w:rsid w:val="003A7086"/>
    <w:rsid w:val="003B0197"/>
    <w:rsid w:val="003B0AC1"/>
    <w:rsid w:val="003B0BF3"/>
    <w:rsid w:val="003B1733"/>
    <w:rsid w:val="003B2615"/>
    <w:rsid w:val="003B2B37"/>
    <w:rsid w:val="003B4736"/>
    <w:rsid w:val="003B4A27"/>
    <w:rsid w:val="003B5104"/>
    <w:rsid w:val="003B632B"/>
    <w:rsid w:val="003B6813"/>
    <w:rsid w:val="003B7FE0"/>
    <w:rsid w:val="003C0060"/>
    <w:rsid w:val="003C06AB"/>
    <w:rsid w:val="003C071C"/>
    <w:rsid w:val="003C1422"/>
    <w:rsid w:val="003C1574"/>
    <w:rsid w:val="003C32A9"/>
    <w:rsid w:val="003C4905"/>
    <w:rsid w:val="003C4BB4"/>
    <w:rsid w:val="003C5491"/>
    <w:rsid w:val="003C5805"/>
    <w:rsid w:val="003C5ACF"/>
    <w:rsid w:val="003C65E9"/>
    <w:rsid w:val="003C6C9B"/>
    <w:rsid w:val="003C795A"/>
    <w:rsid w:val="003C7978"/>
    <w:rsid w:val="003C7ED0"/>
    <w:rsid w:val="003D0A11"/>
    <w:rsid w:val="003D2423"/>
    <w:rsid w:val="003D2F2D"/>
    <w:rsid w:val="003D36FB"/>
    <w:rsid w:val="003D3FD3"/>
    <w:rsid w:val="003D6A3F"/>
    <w:rsid w:val="003D6CC8"/>
    <w:rsid w:val="003D757B"/>
    <w:rsid w:val="003E011F"/>
    <w:rsid w:val="003E088B"/>
    <w:rsid w:val="003E109F"/>
    <w:rsid w:val="003E1226"/>
    <w:rsid w:val="003E12A1"/>
    <w:rsid w:val="003E4298"/>
    <w:rsid w:val="003E493C"/>
    <w:rsid w:val="003E4F3D"/>
    <w:rsid w:val="003E5040"/>
    <w:rsid w:val="003E51DA"/>
    <w:rsid w:val="003E5263"/>
    <w:rsid w:val="003E526E"/>
    <w:rsid w:val="003E5E15"/>
    <w:rsid w:val="003F0624"/>
    <w:rsid w:val="003F1CCF"/>
    <w:rsid w:val="003F21C3"/>
    <w:rsid w:val="003F2423"/>
    <w:rsid w:val="003F294B"/>
    <w:rsid w:val="003F36CE"/>
    <w:rsid w:val="003F423C"/>
    <w:rsid w:val="003F44C3"/>
    <w:rsid w:val="003F46D4"/>
    <w:rsid w:val="003F529E"/>
    <w:rsid w:val="003F5466"/>
    <w:rsid w:val="003F56E4"/>
    <w:rsid w:val="004007AE"/>
    <w:rsid w:val="004009FB"/>
    <w:rsid w:val="00402013"/>
    <w:rsid w:val="004029BD"/>
    <w:rsid w:val="00402CD9"/>
    <w:rsid w:val="00402DBF"/>
    <w:rsid w:val="00402FB6"/>
    <w:rsid w:val="0040316E"/>
    <w:rsid w:val="00403BD3"/>
    <w:rsid w:val="004042EB"/>
    <w:rsid w:val="0040447E"/>
    <w:rsid w:val="004045F9"/>
    <w:rsid w:val="00404D21"/>
    <w:rsid w:val="00404ECE"/>
    <w:rsid w:val="004055B4"/>
    <w:rsid w:val="00405985"/>
    <w:rsid w:val="00405C6D"/>
    <w:rsid w:val="004065E9"/>
    <w:rsid w:val="00406C89"/>
    <w:rsid w:val="004070EF"/>
    <w:rsid w:val="00407778"/>
    <w:rsid w:val="00410D09"/>
    <w:rsid w:val="00411353"/>
    <w:rsid w:val="004113A4"/>
    <w:rsid w:val="00412020"/>
    <w:rsid w:val="004122D4"/>
    <w:rsid w:val="00412B20"/>
    <w:rsid w:val="00412E55"/>
    <w:rsid w:val="00413564"/>
    <w:rsid w:val="00413A09"/>
    <w:rsid w:val="004147BD"/>
    <w:rsid w:val="00414EB7"/>
    <w:rsid w:val="00415880"/>
    <w:rsid w:val="00415AC0"/>
    <w:rsid w:val="004171FA"/>
    <w:rsid w:val="004174CB"/>
    <w:rsid w:val="00417562"/>
    <w:rsid w:val="004175A5"/>
    <w:rsid w:val="004209E0"/>
    <w:rsid w:val="00421FC7"/>
    <w:rsid w:val="00422720"/>
    <w:rsid w:val="00422E6C"/>
    <w:rsid w:val="00422F65"/>
    <w:rsid w:val="00423161"/>
    <w:rsid w:val="004238F7"/>
    <w:rsid w:val="00423BA3"/>
    <w:rsid w:val="00423D0F"/>
    <w:rsid w:val="00424C50"/>
    <w:rsid w:val="00425A50"/>
    <w:rsid w:val="00425AEA"/>
    <w:rsid w:val="00427FF5"/>
    <w:rsid w:val="00430AC0"/>
    <w:rsid w:val="00430F57"/>
    <w:rsid w:val="0043195A"/>
    <w:rsid w:val="00431ACD"/>
    <w:rsid w:val="00431AD6"/>
    <w:rsid w:val="00431AFB"/>
    <w:rsid w:val="0043211D"/>
    <w:rsid w:val="00433118"/>
    <w:rsid w:val="004344C6"/>
    <w:rsid w:val="004352B0"/>
    <w:rsid w:val="0043595B"/>
    <w:rsid w:val="00435AE7"/>
    <w:rsid w:val="004362FD"/>
    <w:rsid w:val="004367D2"/>
    <w:rsid w:val="00436B49"/>
    <w:rsid w:val="00440288"/>
    <w:rsid w:val="00440A2F"/>
    <w:rsid w:val="00443CE9"/>
    <w:rsid w:val="00444C20"/>
    <w:rsid w:val="0044582B"/>
    <w:rsid w:val="00446073"/>
    <w:rsid w:val="00446464"/>
    <w:rsid w:val="00450286"/>
    <w:rsid w:val="00450740"/>
    <w:rsid w:val="00451E05"/>
    <w:rsid w:val="00452C2C"/>
    <w:rsid w:val="004540AB"/>
    <w:rsid w:val="004554E0"/>
    <w:rsid w:val="0045589E"/>
    <w:rsid w:val="00456D36"/>
    <w:rsid w:val="00456E49"/>
    <w:rsid w:val="0045749D"/>
    <w:rsid w:val="00457836"/>
    <w:rsid w:val="00457AE6"/>
    <w:rsid w:val="00457E2E"/>
    <w:rsid w:val="00457F10"/>
    <w:rsid w:val="00460657"/>
    <w:rsid w:val="00460671"/>
    <w:rsid w:val="00460AE6"/>
    <w:rsid w:val="004617BF"/>
    <w:rsid w:val="00461D05"/>
    <w:rsid w:val="00463557"/>
    <w:rsid w:val="00464CC1"/>
    <w:rsid w:val="00464FD0"/>
    <w:rsid w:val="00465110"/>
    <w:rsid w:val="00465C0F"/>
    <w:rsid w:val="00470345"/>
    <w:rsid w:val="0047044A"/>
    <w:rsid w:val="00472BB9"/>
    <w:rsid w:val="004731C0"/>
    <w:rsid w:val="004737C1"/>
    <w:rsid w:val="004741FC"/>
    <w:rsid w:val="00474252"/>
    <w:rsid w:val="00474696"/>
    <w:rsid w:val="00474C24"/>
    <w:rsid w:val="0047517A"/>
    <w:rsid w:val="00475827"/>
    <w:rsid w:val="00475FC6"/>
    <w:rsid w:val="00476603"/>
    <w:rsid w:val="00477461"/>
    <w:rsid w:val="004779CB"/>
    <w:rsid w:val="00477E07"/>
    <w:rsid w:val="004801FE"/>
    <w:rsid w:val="00480570"/>
    <w:rsid w:val="0048136C"/>
    <w:rsid w:val="00481636"/>
    <w:rsid w:val="004827A0"/>
    <w:rsid w:val="004835B6"/>
    <w:rsid w:val="00483670"/>
    <w:rsid w:val="00484999"/>
    <w:rsid w:val="00484A69"/>
    <w:rsid w:val="00486170"/>
    <w:rsid w:val="00486F3F"/>
    <w:rsid w:val="0048721C"/>
    <w:rsid w:val="004943F7"/>
    <w:rsid w:val="0049548D"/>
    <w:rsid w:val="004958C0"/>
    <w:rsid w:val="00496686"/>
    <w:rsid w:val="00496AE8"/>
    <w:rsid w:val="00496B69"/>
    <w:rsid w:val="00496BB7"/>
    <w:rsid w:val="004A07D0"/>
    <w:rsid w:val="004A0A63"/>
    <w:rsid w:val="004A11E0"/>
    <w:rsid w:val="004A183C"/>
    <w:rsid w:val="004A1B20"/>
    <w:rsid w:val="004A2AD4"/>
    <w:rsid w:val="004A2BAF"/>
    <w:rsid w:val="004A3171"/>
    <w:rsid w:val="004A49B4"/>
    <w:rsid w:val="004A6091"/>
    <w:rsid w:val="004A6A7A"/>
    <w:rsid w:val="004A7186"/>
    <w:rsid w:val="004B2825"/>
    <w:rsid w:val="004B2AF7"/>
    <w:rsid w:val="004B38F1"/>
    <w:rsid w:val="004B65D3"/>
    <w:rsid w:val="004B682F"/>
    <w:rsid w:val="004B763F"/>
    <w:rsid w:val="004C337E"/>
    <w:rsid w:val="004C3720"/>
    <w:rsid w:val="004C4AF5"/>
    <w:rsid w:val="004C4D87"/>
    <w:rsid w:val="004C66C6"/>
    <w:rsid w:val="004C6794"/>
    <w:rsid w:val="004C690D"/>
    <w:rsid w:val="004C7405"/>
    <w:rsid w:val="004C7981"/>
    <w:rsid w:val="004D0872"/>
    <w:rsid w:val="004D1784"/>
    <w:rsid w:val="004D18E1"/>
    <w:rsid w:val="004D1A6D"/>
    <w:rsid w:val="004D2A7A"/>
    <w:rsid w:val="004D377A"/>
    <w:rsid w:val="004D3E96"/>
    <w:rsid w:val="004D459A"/>
    <w:rsid w:val="004D4DA1"/>
    <w:rsid w:val="004D75EA"/>
    <w:rsid w:val="004E087E"/>
    <w:rsid w:val="004E1A6A"/>
    <w:rsid w:val="004E2274"/>
    <w:rsid w:val="004E25FF"/>
    <w:rsid w:val="004E2ADD"/>
    <w:rsid w:val="004E33D7"/>
    <w:rsid w:val="004E432F"/>
    <w:rsid w:val="004E4FCD"/>
    <w:rsid w:val="004E527C"/>
    <w:rsid w:val="004E57C2"/>
    <w:rsid w:val="004E6319"/>
    <w:rsid w:val="004E657B"/>
    <w:rsid w:val="004E78A6"/>
    <w:rsid w:val="004E7FE4"/>
    <w:rsid w:val="004F1343"/>
    <w:rsid w:val="004F143A"/>
    <w:rsid w:val="004F1BE0"/>
    <w:rsid w:val="004F1F58"/>
    <w:rsid w:val="004F2A50"/>
    <w:rsid w:val="004F33AC"/>
    <w:rsid w:val="004F47D3"/>
    <w:rsid w:val="004F73DF"/>
    <w:rsid w:val="0050029B"/>
    <w:rsid w:val="00500F0C"/>
    <w:rsid w:val="005027D9"/>
    <w:rsid w:val="0050307D"/>
    <w:rsid w:val="005047D8"/>
    <w:rsid w:val="00504C66"/>
    <w:rsid w:val="00504CB9"/>
    <w:rsid w:val="00505C15"/>
    <w:rsid w:val="00506D85"/>
    <w:rsid w:val="005078F8"/>
    <w:rsid w:val="005079BC"/>
    <w:rsid w:val="005107D7"/>
    <w:rsid w:val="005124F9"/>
    <w:rsid w:val="005125EC"/>
    <w:rsid w:val="0051394F"/>
    <w:rsid w:val="0051568F"/>
    <w:rsid w:val="005168A3"/>
    <w:rsid w:val="005200DA"/>
    <w:rsid w:val="00521B75"/>
    <w:rsid w:val="00521F2D"/>
    <w:rsid w:val="00522B3D"/>
    <w:rsid w:val="0052423C"/>
    <w:rsid w:val="005248AE"/>
    <w:rsid w:val="00526976"/>
    <w:rsid w:val="00526A8D"/>
    <w:rsid w:val="00526AE7"/>
    <w:rsid w:val="00527054"/>
    <w:rsid w:val="00531E71"/>
    <w:rsid w:val="0053364E"/>
    <w:rsid w:val="00534B28"/>
    <w:rsid w:val="00535514"/>
    <w:rsid w:val="005355CE"/>
    <w:rsid w:val="00536C48"/>
    <w:rsid w:val="00537B76"/>
    <w:rsid w:val="00537EC9"/>
    <w:rsid w:val="00540D36"/>
    <w:rsid w:val="00540E83"/>
    <w:rsid w:val="005423FD"/>
    <w:rsid w:val="0054353E"/>
    <w:rsid w:val="00543832"/>
    <w:rsid w:val="005438A6"/>
    <w:rsid w:val="00543C70"/>
    <w:rsid w:val="005447DB"/>
    <w:rsid w:val="00544E43"/>
    <w:rsid w:val="0054567D"/>
    <w:rsid w:val="00546EC5"/>
    <w:rsid w:val="00546EC6"/>
    <w:rsid w:val="005470A8"/>
    <w:rsid w:val="0054754B"/>
    <w:rsid w:val="0055086B"/>
    <w:rsid w:val="00551318"/>
    <w:rsid w:val="005521EA"/>
    <w:rsid w:val="00553050"/>
    <w:rsid w:val="005535AC"/>
    <w:rsid w:val="00553CFC"/>
    <w:rsid w:val="00554767"/>
    <w:rsid w:val="00554FA0"/>
    <w:rsid w:val="00556CEA"/>
    <w:rsid w:val="00557BD2"/>
    <w:rsid w:val="00561EA4"/>
    <w:rsid w:val="00561FCB"/>
    <w:rsid w:val="00562BB4"/>
    <w:rsid w:val="00563D76"/>
    <w:rsid w:val="005654D1"/>
    <w:rsid w:val="00565C70"/>
    <w:rsid w:val="00570A53"/>
    <w:rsid w:val="00571EBE"/>
    <w:rsid w:val="005742B5"/>
    <w:rsid w:val="0057515F"/>
    <w:rsid w:val="005751D3"/>
    <w:rsid w:val="00576346"/>
    <w:rsid w:val="005813DC"/>
    <w:rsid w:val="00581932"/>
    <w:rsid w:val="00581E29"/>
    <w:rsid w:val="00582D5F"/>
    <w:rsid w:val="00584085"/>
    <w:rsid w:val="00584AFE"/>
    <w:rsid w:val="00586A63"/>
    <w:rsid w:val="0058738A"/>
    <w:rsid w:val="0059240D"/>
    <w:rsid w:val="0059270A"/>
    <w:rsid w:val="005939B5"/>
    <w:rsid w:val="005943D2"/>
    <w:rsid w:val="005949D7"/>
    <w:rsid w:val="00594D47"/>
    <w:rsid w:val="0059571B"/>
    <w:rsid w:val="005959D5"/>
    <w:rsid w:val="00596668"/>
    <w:rsid w:val="005974EF"/>
    <w:rsid w:val="005979F8"/>
    <w:rsid w:val="005A0F65"/>
    <w:rsid w:val="005A2122"/>
    <w:rsid w:val="005A22CD"/>
    <w:rsid w:val="005A2994"/>
    <w:rsid w:val="005A3FCB"/>
    <w:rsid w:val="005A4A92"/>
    <w:rsid w:val="005A4F6A"/>
    <w:rsid w:val="005A56DF"/>
    <w:rsid w:val="005A6E1F"/>
    <w:rsid w:val="005A7CFB"/>
    <w:rsid w:val="005B12C5"/>
    <w:rsid w:val="005B325E"/>
    <w:rsid w:val="005B3301"/>
    <w:rsid w:val="005B3F07"/>
    <w:rsid w:val="005B426F"/>
    <w:rsid w:val="005B5254"/>
    <w:rsid w:val="005B527B"/>
    <w:rsid w:val="005B534D"/>
    <w:rsid w:val="005B57EF"/>
    <w:rsid w:val="005B6D19"/>
    <w:rsid w:val="005C0101"/>
    <w:rsid w:val="005C1F0A"/>
    <w:rsid w:val="005C2315"/>
    <w:rsid w:val="005C25A2"/>
    <w:rsid w:val="005C262E"/>
    <w:rsid w:val="005C31BF"/>
    <w:rsid w:val="005C3FDE"/>
    <w:rsid w:val="005C5094"/>
    <w:rsid w:val="005C57B4"/>
    <w:rsid w:val="005C6562"/>
    <w:rsid w:val="005C7008"/>
    <w:rsid w:val="005C7C28"/>
    <w:rsid w:val="005C7D86"/>
    <w:rsid w:val="005C7ED5"/>
    <w:rsid w:val="005D0448"/>
    <w:rsid w:val="005D31BF"/>
    <w:rsid w:val="005D31E7"/>
    <w:rsid w:val="005D3D32"/>
    <w:rsid w:val="005D3D69"/>
    <w:rsid w:val="005D3EB1"/>
    <w:rsid w:val="005D458C"/>
    <w:rsid w:val="005D66AE"/>
    <w:rsid w:val="005D6A20"/>
    <w:rsid w:val="005D6CB4"/>
    <w:rsid w:val="005E15E3"/>
    <w:rsid w:val="005E18A1"/>
    <w:rsid w:val="005E329C"/>
    <w:rsid w:val="005E332D"/>
    <w:rsid w:val="005E42E7"/>
    <w:rsid w:val="005E4894"/>
    <w:rsid w:val="005E4B39"/>
    <w:rsid w:val="005E53D6"/>
    <w:rsid w:val="005E5B42"/>
    <w:rsid w:val="005E5E10"/>
    <w:rsid w:val="005E600F"/>
    <w:rsid w:val="005E756F"/>
    <w:rsid w:val="005E7572"/>
    <w:rsid w:val="005E7C58"/>
    <w:rsid w:val="005F1912"/>
    <w:rsid w:val="005F1B9A"/>
    <w:rsid w:val="005F2D00"/>
    <w:rsid w:val="005F361D"/>
    <w:rsid w:val="005F398E"/>
    <w:rsid w:val="005F39C8"/>
    <w:rsid w:val="005F3F5E"/>
    <w:rsid w:val="005F41B2"/>
    <w:rsid w:val="005F4BC0"/>
    <w:rsid w:val="005F4EE4"/>
    <w:rsid w:val="005F58CB"/>
    <w:rsid w:val="005F5C50"/>
    <w:rsid w:val="005F693A"/>
    <w:rsid w:val="005F7370"/>
    <w:rsid w:val="005F7608"/>
    <w:rsid w:val="00600798"/>
    <w:rsid w:val="006013D2"/>
    <w:rsid w:val="00602113"/>
    <w:rsid w:val="00603E65"/>
    <w:rsid w:val="006044D2"/>
    <w:rsid w:val="00604A25"/>
    <w:rsid w:val="006052A1"/>
    <w:rsid w:val="00606483"/>
    <w:rsid w:val="00606840"/>
    <w:rsid w:val="00606C6C"/>
    <w:rsid w:val="00610121"/>
    <w:rsid w:val="00611DEA"/>
    <w:rsid w:val="0061240B"/>
    <w:rsid w:val="00612729"/>
    <w:rsid w:val="00613119"/>
    <w:rsid w:val="00613A15"/>
    <w:rsid w:val="00614C2D"/>
    <w:rsid w:val="00616736"/>
    <w:rsid w:val="00617104"/>
    <w:rsid w:val="00617A78"/>
    <w:rsid w:val="0062032A"/>
    <w:rsid w:val="0062073F"/>
    <w:rsid w:val="0062095D"/>
    <w:rsid w:val="00620AAD"/>
    <w:rsid w:val="0062291D"/>
    <w:rsid w:val="00623706"/>
    <w:rsid w:val="00623AEC"/>
    <w:rsid w:val="00625391"/>
    <w:rsid w:val="00626793"/>
    <w:rsid w:val="00626D48"/>
    <w:rsid w:val="006306D2"/>
    <w:rsid w:val="00630A05"/>
    <w:rsid w:val="006317DD"/>
    <w:rsid w:val="0063206C"/>
    <w:rsid w:val="0063228B"/>
    <w:rsid w:val="0063269F"/>
    <w:rsid w:val="00633DD3"/>
    <w:rsid w:val="00633E7E"/>
    <w:rsid w:val="00633F0A"/>
    <w:rsid w:val="00635A44"/>
    <w:rsid w:val="0063645A"/>
    <w:rsid w:val="00637F05"/>
    <w:rsid w:val="00640100"/>
    <w:rsid w:val="00640E16"/>
    <w:rsid w:val="00641F7C"/>
    <w:rsid w:val="00643CE6"/>
    <w:rsid w:val="006443E9"/>
    <w:rsid w:val="0064644C"/>
    <w:rsid w:val="006471AB"/>
    <w:rsid w:val="0064724E"/>
    <w:rsid w:val="006479B2"/>
    <w:rsid w:val="00647DAB"/>
    <w:rsid w:val="00647E50"/>
    <w:rsid w:val="00650257"/>
    <w:rsid w:val="00650EE9"/>
    <w:rsid w:val="00651749"/>
    <w:rsid w:val="00653D2A"/>
    <w:rsid w:val="00654100"/>
    <w:rsid w:val="00654138"/>
    <w:rsid w:val="00654D65"/>
    <w:rsid w:val="00655347"/>
    <w:rsid w:val="00655C3D"/>
    <w:rsid w:val="006575CC"/>
    <w:rsid w:val="00657FAD"/>
    <w:rsid w:val="00660822"/>
    <w:rsid w:val="00660C82"/>
    <w:rsid w:val="0066169E"/>
    <w:rsid w:val="00662497"/>
    <w:rsid w:val="00662545"/>
    <w:rsid w:val="00662604"/>
    <w:rsid w:val="00662756"/>
    <w:rsid w:val="00663EAB"/>
    <w:rsid w:val="006647FE"/>
    <w:rsid w:val="00665026"/>
    <w:rsid w:val="0066567B"/>
    <w:rsid w:val="00665995"/>
    <w:rsid w:val="00665C84"/>
    <w:rsid w:val="006674E2"/>
    <w:rsid w:val="00667854"/>
    <w:rsid w:val="00670137"/>
    <w:rsid w:val="006715AD"/>
    <w:rsid w:val="00672029"/>
    <w:rsid w:val="00672840"/>
    <w:rsid w:val="00672EE6"/>
    <w:rsid w:val="0067352A"/>
    <w:rsid w:val="00673CC4"/>
    <w:rsid w:val="006746B7"/>
    <w:rsid w:val="00674DC7"/>
    <w:rsid w:val="006760E3"/>
    <w:rsid w:val="006766FA"/>
    <w:rsid w:val="0067783F"/>
    <w:rsid w:val="00677D2F"/>
    <w:rsid w:val="00677FDA"/>
    <w:rsid w:val="0068037E"/>
    <w:rsid w:val="006807B3"/>
    <w:rsid w:val="006811BE"/>
    <w:rsid w:val="006820A7"/>
    <w:rsid w:val="00682BBE"/>
    <w:rsid w:val="00684AAC"/>
    <w:rsid w:val="00685051"/>
    <w:rsid w:val="006850B6"/>
    <w:rsid w:val="006855B4"/>
    <w:rsid w:val="00692D5F"/>
    <w:rsid w:val="00693538"/>
    <w:rsid w:val="006956E8"/>
    <w:rsid w:val="00696007"/>
    <w:rsid w:val="006A1612"/>
    <w:rsid w:val="006A2E52"/>
    <w:rsid w:val="006A31BC"/>
    <w:rsid w:val="006A3294"/>
    <w:rsid w:val="006A3A61"/>
    <w:rsid w:val="006A3D69"/>
    <w:rsid w:val="006A6141"/>
    <w:rsid w:val="006A6424"/>
    <w:rsid w:val="006A6B8A"/>
    <w:rsid w:val="006A7A60"/>
    <w:rsid w:val="006B0627"/>
    <w:rsid w:val="006B0BAF"/>
    <w:rsid w:val="006B0ECF"/>
    <w:rsid w:val="006B1185"/>
    <w:rsid w:val="006B1247"/>
    <w:rsid w:val="006B2893"/>
    <w:rsid w:val="006B2CF0"/>
    <w:rsid w:val="006B3B85"/>
    <w:rsid w:val="006B56FA"/>
    <w:rsid w:val="006B609B"/>
    <w:rsid w:val="006B71E5"/>
    <w:rsid w:val="006B777B"/>
    <w:rsid w:val="006C0D38"/>
    <w:rsid w:val="006C0EDC"/>
    <w:rsid w:val="006C11BD"/>
    <w:rsid w:val="006C14C4"/>
    <w:rsid w:val="006C1B83"/>
    <w:rsid w:val="006C1EB2"/>
    <w:rsid w:val="006C23CD"/>
    <w:rsid w:val="006C4734"/>
    <w:rsid w:val="006C50E6"/>
    <w:rsid w:val="006C562A"/>
    <w:rsid w:val="006C5852"/>
    <w:rsid w:val="006C5BA5"/>
    <w:rsid w:val="006C651D"/>
    <w:rsid w:val="006C7889"/>
    <w:rsid w:val="006C7D2E"/>
    <w:rsid w:val="006D0F90"/>
    <w:rsid w:val="006D4E81"/>
    <w:rsid w:val="006D515F"/>
    <w:rsid w:val="006D52DD"/>
    <w:rsid w:val="006D55D0"/>
    <w:rsid w:val="006D567B"/>
    <w:rsid w:val="006D5B02"/>
    <w:rsid w:val="006D5C91"/>
    <w:rsid w:val="006D6B85"/>
    <w:rsid w:val="006E0D9F"/>
    <w:rsid w:val="006E2141"/>
    <w:rsid w:val="006E23E1"/>
    <w:rsid w:val="006E2D16"/>
    <w:rsid w:val="006E2EE7"/>
    <w:rsid w:val="006E3A30"/>
    <w:rsid w:val="006E420F"/>
    <w:rsid w:val="006E5385"/>
    <w:rsid w:val="006E568C"/>
    <w:rsid w:val="006E603B"/>
    <w:rsid w:val="006E6C33"/>
    <w:rsid w:val="006E6E43"/>
    <w:rsid w:val="006E73AA"/>
    <w:rsid w:val="006E78A8"/>
    <w:rsid w:val="006E7C06"/>
    <w:rsid w:val="006F047A"/>
    <w:rsid w:val="006F1A0D"/>
    <w:rsid w:val="006F2157"/>
    <w:rsid w:val="006F3274"/>
    <w:rsid w:val="006F35EC"/>
    <w:rsid w:val="006F481D"/>
    <w:rsid w:val="006F5FDF"/>
    <w:rsid w:val="006F70C2"/>
    <w:rsid w:val="006F78A3"/>
    <w:rsid w:val="007009A8"/>
    <w:rsid w:val="00700DEE"/>
    <w:rsid w:val="0070259E"/>
    <w:rsid w:val="0070265B"/>
    <w:rsid w:val="00703FA7"/>
    <w:rsid w:val="00704DE0"/>
    <w:rsid w:val="00705E1F"/>
    <w:rsid w:val="0070606A"/>
    <w:rsid w:val="00706554"/>
    <w:rsid w:val="007068EB"/>
    <w:rsid w:val="00706A31"/>
    <w:rsid w:val="007073A2"/>
    <w:rsid w:val="00711CF9"/>
    <w:rsid w:val="00712812"/>
    <w:rsid w:val="007129C9"/>
    <w:rsid w:val="00712FE6"/>
    <w:rsid w:val="0071371C"/>
    <w:rsid w:val="00713764"/>
    <w:rsid w:val="00714243"/>
    <w:rsid w:val="00714881"/>
    <w:rsid w:val="00715572"/>
    <w:rsid w:val="00715DEA"/>
    <w:rsid w:val="007178A1"/>
    <w:rsid w:val="00717DB3"/>
    <w:rsid w:val="00720573"/>
    <w:rsid w:val="00720583"/>
    <w:rsid w:val="00720725"/>
    <w:rsid w:val="00720A4F"/>
    <w:rsid w:val="00721811"/>
    <w:rsid w:val="007225E8"/>
    <w:rsid w:val="007227AB"/>
    <w:rsid w:val="0072605D"/>
    <w:rsid w:val="007263AA"/>
    <w:rsid w:val="007273AD"/>
    <w:rsid w:val="00732165"/>
    <w:rsid w:val="007341D6"/>
    <w:rsid w:val="00734EAE"/>
    <w:rsid w:val="007372C6"/>
    <w:rsid w:val="00737550"/>
    <w:rsid w:val="007376BD"/>
    <w:rsid w:val="00740B8B"/>
    <w:rsid w:val="007414DA"/>
    <w:rsid w:val="0074169C"/>
    <w:rsid w:val="007429DB"/>
    <w:rsid w:val="007454AA"/>
    <w:rsid w:val="00745832"/>
    <w:rsid w:val="00746E60"/>
    <w:rsid w:val="00747BFC"/>
    <w:rsid w:val="00750017"/>
    <w:rsid w:val="00751F72"/>
    <w:rsid w:val="007529E0"/>
    <w:rsid w:val="00753BA1"/>
    <w:rsid w:val="00753F11"/>
    <w:rsid w:val="0075453B"/>
    <w:rsid w:val="007548DE"/>
    <w:rsid w:val="00754AEF"/>
    <w:rsid w:val="00755E47"/>
    <w:rsid w:val="00756797"/>
    <w:rsid w:val="00757AD8"/>
    <w:rsid w:val="007603BE"/>
    <w:rsid w:val="00760811"/>
    <w:rsid w:val="00761048"/>
    <w:rsid w:val="00762058"/>
    <w:rsid w:val="0076363F"/>
    <w:rsid w:val="00763BF3"/>
    <w:rsid w:val="00763D1A"/>
    <w:rsid w:val="007655AD"/>
    <w:rsid w:val="007658C4"/>
    <w:rsid w:val="0076612E"/>
    <w:rsid w:val="0076676F"/>
    <w:rsid w:val="007667B0"/>
    <w:rsid w:val="007671F5"/>
    <w:rsid w:val="00767598"/>
    <w:rsid w:val="00770DE9"/>
    <w:rsid w:val="007719AB"/>
    <w:rsid w:val="00772F0B"/>
    <w:rsid w:val="00774F92"/>
    <w:rsid w:val="00776547"/>
    <w:rsid w:val="007802BD"/>
    <w:rsid w:val="0078117E"/>
    <w:rsid w:val="0078302A"/>
    <w:rsid w:val="0078374D"/>
    <w:rsid w:val="00783B6E"/>
    <w:rsid w:val="00784566"/>
    <w:rsid w:val="00785632"/>
    <w:rsid w:val="00786AF8"/>
    <w:rsid w:val="00786E08"/>
    <w:rsid w:val="0078788F"/>
    <w:rsid w:val="00787EA9"/>
    <w:rsid w:val="00790218"/>
    <w:rsid w:val="00790E82"/>
    <w:rsid w:val="00790F93"/>
    <w:rsid w:val="0079200D"/>
    <w:rsid w:val="007921D5"/>
    <w:rsid w:val="00794375"/>
    <w:rsid w:val="00794EE4"/>
    <w:rsid w:val="00795A16"/>
    <w:rsid w:val="00795A87"/>
    <w:rsid w:val="00796629"/>
    <w:rsid w:val="00796B1B"/>
    <w:rsid w:val="007A0542"/>
    <w:rsid w:val="007A0FD5"/>
    <w:rsid w:val="007A2323"/>
    <w:rsid w:val="007A37B1"/>
    <w:rsid w:val="007A397C"/>
    <w:rsid w:val="007A4371"/>
    <w:rsid w:val="007A5D67"/>
    <w:rsid w:val="007A7588"/>
    <w:rsid w:val="007B348E"/>
    <w:rsid w:val="007B370F"/>
    <w:rsid w:val="007B4497"/>
    <w:rsid w:val="007B5D01"/>
    <w:rsid w:val="007B60C6"/>
    <w:rsid w:val="007B6424"/>
    <w:rsid w:val="007B6679"/>
    <w:rsid w:val="007C008C"/>
    <w:rsid w:val="007C0C5C"/>
    <w:rsid w:val="007C189A"/>
    <w:rsid w:val="007C190D"/>
    <w:rsid w:val="007C198A"/>
    <w:rsid w:val="007C2944"/>
    <w:rsid w:val="007C295E"/>
    <w:rsid w:val="007C35A3"/>
    <w:rsid w:val="007C35B5"/>
    <w:rsid w:val="007C3BC2"/>
    <w:rsid w:val="007C3ECD"/>
    <w:rsid w:val="007C41FC"/>
    <w:rsid w:val="007C4256"/>
    <w:rsid w:val="007C6B17"/>
    <w:rsid w:val="007C7B15"/>
    <w:rsid w:val="007D02D2"/>
    <w:rsid w:val="007D037D"/>
    <w:rsid w:val="007D187D"/>
    <w:rsid w:val="007D3F30"/>
    <w:rsid w:val="007D422C"/>
    <w:rsid w:val="007D4BA2"/>
    <w:rsid w:val="007D50F1"/>
    <w:rsid w:val="007D5A96"/>
    <w:rsid w:val="007D79DE"/>
    <w:rsid w:val="007D7BF0"/>
    <w:rsid w:val="007E021E"/>
    <w:rsid w:val="007E1EA7"/>
    <w:rsid w:val="007E201F"/>
    <w:rsid w:val="007E39FA"/>
    <w:rsid w:val="007E49E2"/>
    <w:rsid w:val="007E54F4"/>
    <w:rsid w:val="007E5911"/>
    <w:rsid w:val="007E59D3"/>
    <w:rsid w:val="007E5C8F"/>
    <w:rsid w:val="007E612C"/>
    <w:rsid w:val="007E6FC6"/>
    <w:rsid w:val="007E73E9"/>
    <w:rsid w:val="007F0214"/>
    <w:rsid w:val="007F08C7"/>
    <w:rsid w:val="007F0B42"/>
    <w:rsid w:val="007F1597"/>
    <w:rsid w:val="007F21CB"/>
    <w:rsid w:val="007F260E"/>
    <w:rsid w:val="007F35A0"/>
    <w:rsid w:val="007F377A"/>
    <w:rsid w:val="007F45EE"/>
    <w:rsid w:val="007F51B3"/>
    <w:rsid w:val="007F5B85"/>
    <w:rsid w:val="007F6A6A"/>
    <w:rsid w:val="007F7214"/>
    <w:rsid w:val="007F7268"/>
    <w:rsid w:val="00800144"/>
    <w:rsid w:val="008007CB"/>
    <w:rsid w:val="0080091B"/>
    <w:rsid w:val="0080169D"/>
    <w:rsid w:val="008020E4"/>
    <w:rsid w:val="008030ED"/>
    <w:rsid w:val="0080420A"/>
    <w:rsid w:val="008043B2"/>
    <w:rsid w:val="00806036"/>
    <w:rsid w:val="008063F2"/>
    <w:rsid w:val="00806AEF"/>
    <w:rsid w:val="0080711C"/>
    <w:rsid w:val="008072F5"/>
    <w:rsid w:val="008101E3"/>
    <w:rsid w:val="00812057"/>
    <w:rsid w:val="008146C4"/>
    <w:rsid w:val="00816FC2"/>
    <w:rsid w:val="008247A6"/>
    <w:rsid w:val="008251A2"/>
    <w:rsid w:val="0082640F"/>
    <w:rsid w:val="00827FC4"/>
    <w:rsid w:val="00831A0A"/>
    <w:rsid w:val="00832776"/>
    <w:rsid w:val="0083279A"/>
    <w:rsid w:val="00832900"/>
    <w:rsid w:val="00832C48"/>
    <w:rsid w:val="00832E5A"/>
    <w:rsid w:val="00832F64"/>
    <w:rsid w:val="0083405C"/>
    <w:rsid w:val="008341B6"/>
    <w:rsid w:val="00834728"/>
    <w:rsid w:val="00834BD9"/>
    <w:rsid w:val="00834D8B"/>
    <w:rsid w:val="00834D96"/>
    <w:rsid w:val="00835BDB"/>
    <w:rsid w:val="00835EDB"/>
    <w:rsid w:val="0083663B"/>
    <w:rsid w:val="0083684F"/>
    <w:rsid w:val="00836BAD"/>
    <w:rsid w:val="00836C13"/>
    <w:rsid w:val="00836D56"/>
    <w:rsid w:val="008375CE"/>
    <w:rsid w:val="00837B00"/>
    <w:rsid w:val="00837F7F"/>
    <w:rsid w:val="00840FF1"/>
    <w:rsid w:val="008412F2"/>
    <w:rsid w:val="0084183B"/>
    <w:rsid w:val="0084183F"/>
    <w:rsid w:val="00842187"/>
    <w:rsid w:val="008422E7"/>
    <w:rsid w:val="008423B9"/>
    <w:rsid w:val="00842CCA"/>
    <w:rsid w:val="00843B0C"/>
    <w:rsid w:val="00843E99"/>
    <w:rsid w:val="008447B9"/>
    <w:rsid w:val="00844F91"/>
    <w:rsid w:val="00845DA1"/>
    <w:rsid w:val="00846E3A"/>
    <w:rsid w:val="00847D77"/>
    <w:rsid w:val="008520CA"/>
    <w:rsid w:val="00852A2B"/>
    <w:rsid w:val="008543C6"/>
    <w:rsid w:val="00855102"/>
    <w:rsid w:val="00855A72"/>
    <w:rsid w:val="0085605A"/>
    <w:rsid w:val="00856F95"/>
    <w:rsid w:val="00860977"/>
    <w:rsid w:val="00860DE4"/>
    <w:rsid w:val="00861228"/>
    <w:rsid w:val="008613C2"/>
    <w:rsid w:val="00861778"/>
    <w:rsid w:val="008626BF"/>
    <w:rsid w:val="008629FE"/>
    <w:rsid w:val="00862B00"/>
    <w:rsid w:val="00863AAE"/>
    <w:rsid w:val="008646E8"/>
    <w:rsid w:val="00864ABB"/>
    <w:rsid w:val="00865027"/>
    <w:rsid w:val="008679A4"/>
    <w:rsid w:val="00867C07"/>
    <w:rsid w:val="00867F5D"/>
    <w:rsid w:val="00870449"/>
    <w:rsid w:val="008706D6"/>
    <w:rsid w:val="008714D5"/>
    <w:rsid w:val="008724C4"/>
    <w:rsid w:val="00874211"/>
    <w:rsid w:val="00875333"/>
    <w:rsid w:val="00875358"/>
    <w:rsid w:val="00876459"/>
    <w:rsid w:val="0087651C"/>
    <w:rsid w:val="00880515"/>
    <w:rsid w:val="008808E6"/>
    <w:rsid w:val="00880B03"/>
    <w:rsid w:val="00880E95"/>
    <w:rsid w:val="00881FC2"/>
    <w:rsid w:val="00883C4D"/>
    <w:rsid w:val="00884B32"/>
    <w:rsid w:val="00885E64"/>
    <w:rsid w:val="00885F82"/>
    <w:rsid w:val="008868D7"/>
    <w:rsid w:val="00886F49"/>
    <w:rsid w:val="008874E2"/>
    <w:rsid w:val="008875D1"/>
    <w:rsid w:val="0089003B"/>
    <w:rsid w:val="00890E3E"/>
    <w:rsid w:val="0089132F"/>
    <w:rsid w:val="008918D9"/>
    <w:rsid w:val="00893071"/>
    <w:rsid w:val="00894553"/>
    <w:rsid w:val="00894936"/>
    <w:rsid w:val="00895DD3"/>
    <w:rsid w:val="0089748B"/>
    <w:rsid w:val="0089770A"/>
    <w:rsid w:val="00897732"/>
    <w:rsid w:val="00897C5E"/>
    <w:rsid w:val="008A01C9"/>
    <w:rsid w:val="008A0933"/>
    <w:rsid w:val="008A0EDC"/>
    <w:rsid w:val="008A369F"/>
    <w:rsid w:val="008A3F93"/>
    <w:rsid w:val="008A43D2"/>
    <w:rsid w:val="008A6137"/>
    <w:rsid w:val="008A779B"/>
    <w:rsid w:val="008A7ABB"/>
    <w:rsid w:val="008A7B0A"/>
    <w:rsid w:val="008A7EB6"/>
    <w:rsid w:val="008B07A3"/>
    <w:rsid w:val="008B10CE"/>
    <w:rsid w:val="008B11B0"/>
    <w:rsid w:val="008B1DFD"/>
    <w:rsid w:val="008B3F7F"/>
    <w:rsid w:val="008B4506"/>
    <w:rsid w:val="008B468D"/>
    <w:rsid w:val="008B4DEB"/>
    <w:rsid w:val="008B538D"/>
    <w:rsid w:val="008B6028"/>
    <w:rsid w:val="008B6DAC"/>
    <w:rsid w:val="008C004C"/>
    <w:rsid w:val="008C07F8"/>
    <w:rsid w:val="008C0EA9"/>
    <w:rsid w:val="008C1849"/>
    <w:rsid w:val="008C4F97"/>
    <w:rsid w:val="008C5251"/>
    <w:rsid w:val="008C52C5"/>
    <w:rsid w:val="008C56EC"/>
    <w:rsid w:val="008C6D4B"/>
    <w:rsid w:val="008C718D"/>
    <w:rsid w:val="008D116B"/>
    <w:rsid w:val="008D152F"/>
    <w:rsid w:val="008D1A3A"/>
    <w:rsid w:val="008D207F"/>
    <w:rsid w:val="008D3A80"/>
    <w:rsid w:val="008D40F5"/>
    <w:rsid w:val="008D4467"/>
    <w:rsid w:val="008D4806"/>
    <w:rsid w:val="008D48DD"/>
    <w:rsid w:val="008D4C54"/>
    <w:rsid w:val="008D5D35"/>
    <w:rsid w:val="008D697E"/>
    <w:rsid w:val="008D6A1D"/>
    <w:rsid w:val="008D737A"/>
    <w:rsid w:val="008D7E41"/>
    <w:rsid w:val="008E01E7"/>
    <w:rsid w:val="008E185B"/>
    <w:rsid w:val="008E1CD0"/>
    <w:rsid w:val="008E2729"/>
    <w:rsid w:val="008E3C9B"/>
    <w:rsid w:val="008E6816"/>
    <w:rsid w:val="008E7BC4"/>
    <w:rsid w:val="008E7E99"/>
    <w:rsid w:val="008F05B3"/>
    <w:rsid w:val="008F1BDA"/>
    <w:rsid w:val="008F25B7"/>
    <w:rsid w:val="008F2F05"/>
    <w:rsid w:val="008F563B"/>
    <w:rsid w:val="008F5671"/>
    <w:rsid w:val="008F7564"/>
    <w:rsid w:val="008F7FF7"/>
    <w:rsid w:val="00900E01"/>
    <w:rsid w:val="009017BA"/>
    <w:rsid w:val="00901DC2"/>
    <w:rsid w:val="009024FE"/>
    <w:rsid w:val="00902C28"/>
    <w:rsid w:val="00903CB2"/>
    <w:rsid w:val="009041A0"/>
    <w:rsid w:val="00905600"/>
    <w:rsid w:val="00905D40"/>
    <w:rsid w:val="00905E5E"/>
    <w:rsid w:val="009064C6"/>
    <w:rsid w:val="00910348"/>
    <w:rsid w:val="009106E0"/>
    <w:rsid w:val="00910C32"/>
    <w:rsid w:val="00910CC3"/>
    <w:rsid w:val="00911015"/>
    <w:rsid w:val="00911BE2"/>
    <w:rsid w:val="0091239D"/>
    <w:rsid w:val="00912B6A"/>
    <w:rsid w:val="00912F12"/>
    <w:rsid w:val="00915638"/>
    <w:rsid w:val="009158AD"/>
    <w:rsid w:val="00915B97"/>
    <w:rsid w:val="00917811"/>
    <w:rsid w:val="00917A73"/>
    <w:rsid w:val="00917D3C"/>
    <w:rsid w:val="00924389"/>
    <w:rsid w:val="0092453C"/>
    <w:rsid w:val="009247FE"/>
    <w:rsid w:val="009257AF"/>
    <w:rsid w:val="009261DD"/>
    <w:rsid w:val="00927CBA"/>
    <w:rsid w:val="00931389"/>
    <w:rsid w:val="00931B12"/>
    <w:rsid w:val="0093300B"/>
    <w:rsid w:val="00933382"/>
    <w:rsid w:val="009337A2"/>
    <w:rsid w:val="00933C0D"/>
    <w:rsid w:val="00934CB9"/>
    <w:rsid w:val="00935926"/>
    <w:rsid w:val="009359C0"/>
    <w:rsid w:val="00936F67"/>
    <w:rsid w:val="00937098"/>
    <w:rsid w:val="00937561"/>
    <w:rsid w:val="00937983"/>
    <w:rsid w:val="009412E5"/>
    <w:rsid w:val="00941433"/>
    <w:rsid w:val="0094153B"/>
    <w:rsid w:val="009421F4"/>
    <w:rsid w:val="00942832"/>
    <w:rsid w:val="009429AC"/>
    <w:rsid w:val="00942ACF"/>
    <w:rsid w:val="00942DB4"/>
    <w:rsid w:val="0094326B"/>
    <w:rsid w:val="009444F1"/>
    <w:rsid w:val="00944EE1"/>
    <w:rsid w:val="009459EC"/>
    <w:rsid w:val="009461AD"/>
    <w:rsid w:val="009471B6"/>
    <w:rsid w:val="009478C0"/>
    <w:rsid w:val="00947D1B"/>
    <w:rsid w:val="00951A5E"/>
    <w:rsid w:val="009539FA"/>
    <w:rsid w:val="00956572"/>
    <w:rsid w:val="009579C1"/>
    <w:rsid w:val="00960552"/>
    <w:rsid w:val="00961626"/>
    <w:rsid w:val="00961E71"/>
    <w:rsid w:val="0096217B"/>
    <w:rsid w:val="00962D43"/>
    <w:rsid w:val="00963157"/>
    <w:rsid w:val="0096359C"/>
    <w:rsid w:val="0096441D"/>
    <w:rsid w:val="00964D38"/>
    <w:rsid w:val="00964FDD"/>
    <w:rsid w:val="00965397"/>
    <w:rsid w:val="00965504"/>
    <w:rsid w:val="00966046"/>
    <w:rsid w:val="00967082"/>
    <w:rsid w:val="009718E4"/>
    <w:rsid w:val="009718F2"/>
    <w:rsid w:val="00971B85"/>
    <w:rsid w:val="00971BDE"/>
    <w:rsid w:val="009735B4"/>
    <w:rsid w:val="00974B47"/>
    <w:rsid w:val="00974D8F"/>
    <w:rsid w:val="00975116"/>
    <w:rsid w:val="009757DC"/>
    <w:rsid w:val="00975980"/>
    <w:rsid w:val="0097703D"/>
    <w:rsid w:val="0098143F"/>
    <w:rsid w:val="00982180"/>
    <w:rsid w:val="00984370"/>
    <w:rsid w:val="0098485E"/>
    <w:rsid w:val="00984E97"/>
    <w:rsid w:val="00990612"/>
    <w:rsid w:val="00993C9B"/>
    <w:rsid w:val="009940B0"/>
    <w:rsid w:val="00994431"/>
    <w:rsid w:val="0099449A"/>
    <w:rsid w:val="00994F60"/>
    <w:rsid w:val="00994FD1"/>
    <w:rsid w:val="00995738"/>
    <w:rsid w:val="00996622"/>
    <w:rsid w:val="0099673B"/>
    <w:rsid w:val="009A069D"/>
    <w:rsid w:val="009A09F2"/>
    <w:rsid w:val="009A1A9A"/>
    <w:rsid w:val="009A1AD3"/>
    <w:rsid w:val="009A3091"/>
    <w:rsid w:val="009A3596"/>
    <w:rsid w:val="009A3614"/>
    <w:rsid w:val="009A3BF9"/>
    <w:rsid w:val="009A43F9"/>
    <w:rsid w:val="009A463C"/>
    <w:rsid w:val="009A47E5"/>
    <w:rsid w:val="009A49CB"/>
    <w:rsid w:val="009A54E4"/>
    <w:rsid w:val="009A5723"/>
    <w:rsid w:val="009A5C56"/>
    <w:rsid w:val="009A7589"/>
    <w:rsid w:val="009B0057"/>
    <w:rsid w:val="009B1D62"/>
    <w:rsid w:val="009B5749"/>
    <w:rsid w:val="009B65B6"/>
    <w:rsid w:val="009C1B94"/>
    <w:rsid w:val="009C2DB9"/>
    <w:rsid w:val="009C35B6"/>
    <w:rsid w:val="009C35F4"/>
    <w:rsid w:val="009C39FD"/>
    <w:rsid w:val="009C5353"/>
    <w:rsid w:val="009C67ED"/>
    <w:rsid w:val="009C6EC9"/>
    <w:rsid w:val="009C70E1"/>
    <w:rsid w:val="009D0F29"/>
    <w:rsid w:val="009D180B"/>
    <w:rsid w:val="009D1C41"/>
    <w:rsid w:val="009D21A5"/>
    <w:rsid w:val="009D383E"/>
    <w:rsid w:val="009D47F1"/>
    <w:rsid w:val="009D4D8C"/>
    <w:rsid w:val="009D4FA2"/>
    <w:rsid w:val="009D5434"/>
    <w:rsid w:val="009D7B18"/>
    <w:rsid w:val="009D7CB9"/>
    <w:rsid w:val="009D7FCA"/>
    <w:rsid w:val="009E0B38"/>
    <w:rsid w:val="009E1379"/>
    <w:rsid w:val="009E2121"/>
    <w:rsid w:val="009E3705"/>
    <w:rsid w:val="009E3765"/>
    <w:rsid w:val="009E502D"/>
    <w:rsid w:val="009E5A8C"/>
    <w:rsid w:val="009E6480"/>
    <w:rsid w:val="009E6B3B"/>
    <w:rsid w:val="009E7A8A"/>
    <w:rsid w:val="009E7FFB"/>
    <w:rsid w:val="009F0258"/>
    <w:rsid w:val="009F1416"/>
    <w:rsid w:val="009F15A0"/>
    <w:rsid w:val="009F1B85"/>
    <w:rsid w:val="009F1B9C"/>
    <w:rsid w:val="009F1C31"/>
    <w:rsid w:val="009F1C96"/>
    <w:rsid w:val="009F1CC6"/>
    <w:rsid w:val="009F20DE"/>
    <w:rsid w:val="009F2557"/>
    <w:rsid w:val="009F3877"/>
    <w:rsid w:val="009F3E62"/>
    <w:rsid w:val="009F42CB"/>
    <w:rsid w:val="009F48C3"/>
    <w:rsid w:val="009F5532"/>
    <w:rsid w:val="009F575A"/>
    <w:rsid w:val="009F617F"/>
    <w:rsid w:val="009F6619"/>
    <w:rsid w:val="009F6CAC"/>
    <w:rsid w:val="009F7B51"/>
    <w:rsid w:val="00A0016D"/>
    <w:rsid w:val="00A01530"/>
    <w:rsid w:val="00A01575"/>
    <w:rsid w:val="00A0359D"/>
    <w:rsid w:val="00A04D0B"/>
    <w:rsid w:val="00A10DC9"/>
    <w:rsid w:val="00A11143"/>
    <w:rsid w:val="00A12008"/>
    <w:rsid w:val="00A1398F"/>
    <w:rsid w:val="00A140B5"/>
    <w:rsid w:val="00A14252"/>
    <w:rsid w:val="00A149CD"/>
    <w:rsid w:val="00A152AD"/>
    <w:rsid w:val="00A15509"/>
    <w:rsid w:val="00A15C48"/>
    <w:rsid w:val="00A16CD7"/>
    <w:rsid w:val="00A2004D"/>
    <w:rsid w:val="00A201AB"/>
    <w:rsid w:val="00A207F3"/>
    <w:rsid w:val="00A20D6F"/>
    <w:rsid w:val="00A218F2"/>
    <w:rsid w:val="00A2217D"/>
    <w:rsid w:val="00A22B5A"/>
    <w:rsid w:val="00A22E1A"/>
    <w:rsid w:val="00A22EF0"/>
    <w:rsid w:val="00A22F8C"/>
    <w:rsid w:val="00A23312"/>
    <w:rsid w:val="00A235BE"/>
    <w:rsid w:val="00A24FB9"/>
    <w:rsid w:val="00A251BF"/>
    <w:rsid w:val="00A26671"/>
    <w:rsid w:val="00A27815"/>
    <w:rsid w:val="00A27C98"/>
    <w:rsid w:val="00A30032"/>
    <w:rsid w:val="00A33F57"/>
    <w:rsid w:val="00A36F6D"/>
    <w:rsid w:val="00A37BD9"/>
    <w:rsid w:val="00A40F72"/>
    <w:rsid w:val="00A40FA1"/>
    <w:rsid w:val="00A41356"/>
    <w:rsid w:val="00A42B38"/>
    <w:rsid w:val="00A42DF9"/>
    <w:rsid w:val="00A43111"/>
    <w:rsid w:val="00A43369"/>
    <w:rsid w:val="00A433C9"/>
    <w:rsid w:val="00A47BF9"/>
    <w:rsid w:val="00A50F63"/>
    <w:rsid w:val="00A51D18"/>
    <w:rsid w:val="00A522D5"/>
    <w:rsid w:val="00A5286C"/>
    <w:rsid w:val="00A52921"/>
    <w:rsid w:val="00A52DA8"/>
    <w:rsid w:val="00A558DD"/>
    <w:rsid w:val="00A5640A"/>
    <w:rsid w:val="00A56F95"/>
    <w:rsid w:val="00A60C1D"/>
    <w:rsid w:val="00A6134A"/>
    <w:rsid w:val="00A614CB"/>
    <w:rsid w:val="00A63484"/>
    <w:rsid w:val="00A63BAD"/>
    <w:rsid w:val="00A64548"/>
    <w:rsid w:val="00A6641C"/>
    <w:rsid w:val="00A66955"/>
    <w:rsid w:val="00A66B90"/>
    <w:rsid w:val="00A67F01"/>
    <w:rsid w:val="00A716A1"/>
    <w:rsid w:val="00A717DF"/>
    <w:rsid w:val="00A721E0"/>
    <w:rsid w:val="00A72418"/>
    <w:rsid w:val="00A72934"/>
    <w:rsid w:val="00A74796"/>
    <w:rsid w:val="00A748D0"/>
    <w:rsid w:val="00A75226"/>
    <w:rsid w:val="00A75738"/>
    <w:rsid w:val="00A759E0"/>
    <w:rsid w:val="00A75E48"/>
    <w:rsid w:val="00A7772D"/>
    <w:rsid w:val="00A777E0"/>
    <w:rsid w:val="00A77845"/>
    <w:rsid w:val="00A8105C"/>
    <w:rsid w:val="00A81E45"/>
    <w:rsid w:val="00A821F2"/>
    <w:rsid w:val="00A82748"/>
    <w:rsid w:val="00A8357A"/>
    <w:rsid w:val="00A858EF"/>
    <w:rsid w:val="00A859BE"/>
    <w:rsid w:val="00A86151"/>
    <w:rsid w:val="00A86F2C"/>
    <w:rsid w:val="00A86F6B"/>
    <w:rsid w:val="00A877BD"/>
    <w:rsid w:val="00A87DF5"/>
    <w:rsid w:val="00A910C0"/>
    <w:rsid w:val="00A9126E"/>
    <w:rsid w:val="00A92894"/>
    <w:rsid w:val="00A93D4E"/>
    <w:rsid w:val="00A9412B"/>
    <w:rsid w:val="00A94654"/>
    <w:rsid w:val="00A957D0"/>
    <w:rsid w:val="00A95AD2"/>
    <w:rsid w:val="00A962C4"/>
    <w:rsid w:val="00A96537"/>
    <w:rsid w:val="00A97F5E"/>
    <w:rsid w:val="00AA05A3"/>
    <w:rsid w:val="00AA2BB2"/>
    <w:rsid w:val="00AA2E7F"/>
    <w:rsid w:val="00AA42E9"/>
    <w:rsid w:val="00AA44AB"/>
    <w:rsid w:val="00AA57BB"/>
    <w:rsid w:val="00AA6E3D"/>
    <w:rsid w:val="00AB2A70"/>
    <w:rsid w:val="00AB44F0"/>
    <w:rsid w:val="00AB48B2"/>
    <w:rsid w:val="00AB4A69"/>
    <w:rsid w:val="00AB5051"/>
    <w:rsid w:val="00AB6328"/>
    <w:rsid w:val="00AB7128"/>
    <w:rsid w:val="00AC1BAE"/>
    <w:rsid w:val="00AC1F44"/>
    <w:rsid w:val="00AC261E"/>
    <w:rsid w:val="00AC2C82"/>
    <w:rsid w:val="00AC3CB2"/>
    <w:rsid w:val="00AC3D53"/>
    <w:rsid w:val="00AC4071"/>
    <w:rsid w:val="00AC41E2"/>
    <w:rsid w:val="00AC5F5D"/>
    <w:rsid w:val="00AC6707"/>
    <w:rsid w:val="00AC686F"/>
    <w:rsid w:val="00AC7635"/>
    <w:rsid w:val="00AC7E9E"/>
    <w:rsid w:val="00AD2BC0"/>
    <w:rsid w:val="00AD48A4"/>
    <w:rsid w:val="00AD503B"/>
    <w:rsid w:val="00AD53CB"/>
    <w:rsid w:val="00AD608C"/>
    <w:rsid w:val="00AD6667"/>
    <w:rsid w:val="00AE0AF3"/>
    <w:rsid w:val="00AE33DA"/>
    <w:rsid w:val="00AF0890"/>
    <w:rsid w:val="00AF1EEB"/>
    <w:rsid w:val="00AF1F2F"/>
    <w:rsid w:val="00AF2CA5"/>
    <w:rsid w:val="00AF3CF8"/>
    <w:rsid w:val="00AF7409"/>
    <w:rsid w:val="00AF793C"/>
    <w:rsid w:val="00B00339"/>
    <w:rsid w:val="00B00E62"/>
    <w:rsid w:val="00B03B3F"/>
    <w:rsid w:val="00B03E35"/>
    <w:rsid w:val="00B04C37"/>
    <w:rsid w:val="00B04D33"/>
    <w:rsid w:val="00B105E4"/>
    <w:rsid w:val="00B10D5C"/>
    <w:rsid w:val="00B11077"/>
    <w:rsid w:val="00B1174B"/>
    <w:rsid w:val="00B12102"/>
    <w:rsid w:val="00B126D2"/>
    <w:rsid w:val="00B1320B"/>
    <w:rsid w:val="00B13693"/>
    <w:rsid w:val="00B147BA"/>
    <w:rsid w:val="00B15BA6"/>
    <w:rsid w:val="00B15BB9"/>
    <w:rsid w:val="00B1703C"/>
    <w:rsid w:val="00B202E7"/>
    <w:rsid w:val="00B228B6"/>
    <w:rsid w:val="00B23CB5"/>
    <w:rsid w:val="00B23EE2"/>
    <w:rsid w:val="00B2438F"/>
    <w:rsid w:val="00B253CF"/>
    <w:rsid w:val="00B25A0F"/>
    <w:rsid w:val="00B26C85"/>
    <w:rsid w:val="00B271C6"/>
    <w:rsid w:val="00B27608"/>
    <w:rsid w:val="00B306A8"/>
    <w:rsid w:val="00B3349B"/>
    <w:rsid w:val="00B35B0E"/>
    <w:rsid w:val="00B369E2"/>
    <w:rsid w:val="00B37C74"/>
    <w:rsid w:val="00B37D51"/>
    <w:rsid w:val="00B401E2"/>
    <w:rsid w:val="00B413B0"/>
    <w:rsid w:val="00B42F54"/>
    <w:rsid w:val="00B42FC8"/>
    <w:rsid w:val="00B43967"/>
    <w:rsid w:val="00B43C72"/>
    <w:rsid w:val="00B44644"/>
    <w:rsid w:val="00B452E7"/>
    <w:rsid w:val="00B46D3E"/>
    <w:rsid w:val="00B50137"/>
    <w:rsid w:val="00B50CA5"/>
    <w:rsid w:val="00B510DC"/>
    <w:rsid w:val="00B512EC"/>
    <w:rsid w:val="00B51A23"/>
    <w:rsid w:val="00B51B76"/>
    <w:rsid w:val="00B51DB9"/>
    <w:rsid w:val="00B524FC"/>
    <w:rsid w:val="00B52570"/>
    <w:rsid w:val="00B52634"/>
    <w:rsid w:val="00B52A1C"/>
    <w:rsid w:val="00B53932"/>
    <w:rsid w:val="00B53FC7"/>
    <w:rsid w:val="00B545C7"/>
    <w:rsid w:val="00B54717"/>
    <w:rsid w:val="00B549A3"/>
    <w:rsid w:val="00B57A4E"/>
    <w:rsid w:val="00B57C39"/>
    <w:rsid w:val="00B60461"/>
    <w:rsid w:val="00B60887"/>
    <w:rsid w:val="00B60E81"/>
    <w:rsid w:val="00B61270"/>
    <w:rsid w:val="00B613A7"/>
    <w:rsid w:val="00B61DF0"/>
    <w:rsid w:val="00B621E5"/>
    <w:rsid w:val="00B642B9"/>
    <w:rsid w:val="00B64630"/>
    <w:rsid w:val="00B6498C"/>
    <w:rsid w:val="00B64F88"/>
    <w:rsid w:val="00B65447"/>
    <w:rsid w:val="00B65E11"/>
    <w:rsid w:val="00B6622B"/>
    <w:rsid w:val="00B66BE7"/>
    <w:rsid w:val="00B670CC"/>
    <w:rsid w:val="00B671D9"/>
    <w:rsid w:val="00B671DF"/>
    <w:rsid w:val="00B7021D"/>
    <w:rsid w:val="00B7044E"/>
    <w:rsid w:val="00B70780"/>
    <w:rsid w:val="00B707B7"/>
    <w:rsid w:val="00B73D73"/>
    <w:rsid w:val="00B7424F"/>
    <w:rsid w:val="00B748AD"/>
    <w:rsid w:val="00B7554B"/>
    <w:rsid w:val="00B75892"/>
    <w:rsid w:val="00B75B80"/>
    <w:rsid w:val="00B763F6"/>
    <w:rsid w:val="00B769C6"/>
    <w:rsid w:val="00B76FDA"/>
    <w:rsid w:val="00B777C1"/>
    <w:rsid w:val="00B80164"/>
    <w:rsid w:val="00B807B8"/>
    <w:rsid w:val="00B8088A"/>
    <w:rsid w:val="00B81015"/>
    <w:rsid w:val="00B815A3"/>
    <w:rsid w:val="00B817C6"/>
    <w:rsid w:val="00B81B23"/>
    <w:rsid w:val="00B8302C"/>
    <w:rsid w:val="00B832A5"/>
    <w:rsid w:val="00B83BF4"/>
    <w:rsid w:val="00B84E3B"/>
    <w:rsid w:val="00B85187"/>
    <w:rsid w:val="00B8601D"/>
    <w:rsid w:val="00B86E07"/>
    <w:rsid w:val="00B86F13"/>
    <w:rsid w:val="00B9161D"/>
    <w:rsid w:val="00B9307C"/>
    <w:rsid w:val="00B933D2"/>
    <w:rsid w:val="00B937EF"/>
    <w:rsid w:val="00B942FB"/>
    <w:rsid w:val="00B94B21"/>
    <w:rsid w:val="00B94CEA"/>
    <w:rsid w:val="00B95696"/>
    <w:rsid w:val="00B958EF"/>
    <w:rsid w:val="00B97368"/>
    <w:rsid w:val="00BA0703"/>
    <w:rsid w:val="00BA07E8"/>
    <w:rsid w:val="00BA201C"/>
    <w:rsid w:val="00BA242A"/>
    <w:rsid w:val="00BA2A77"/>
    <w:rsid w:val="00BA37B1"/>
    <w:rsid w:val="00BA43ED"/>
    <w:rsid w:val="00BA4476"/>
    <w:rsid w:val="00BA48FB"/>
    <w:rsid w:val="00BA4B26"/>
    <w:rsid w:val="00BA4E73"/>
    <w:rsid w:val="00BA74E1"/>
    <w:rsid w:val="00BB12AB"/>
    <w:rsid w:val="00BB1A44"/>
    <w:rsid w:val="00BB3B88"/>
    <w:rsid w:val="00BB46AB"/>
    <w:rsid w:val="00BB79F7"/>
    <w:rsid w:val="00BB7A68"/>
    <w:rsid w:val="00BC0B44"/>
    <w:rsid w:val="00BC30F0"/>
    <w:rsid w:val="00BC3CB5"/>
    <w:rsid w:val="00BC3F83"/>
    <w:rsid w:val="00BC5935"/>
    <w:rsid w:val="00BC5A37"/>
    <w:rsid w:val="00BC5F9B"/>
    <w:rsid w:val="00BC6C30"/>
    <w:rsid w:val="00BC730F"/>
    <w:rsid w:val="00BC731E"/>
    <w:rsid w:val="00BD2A36"/>
    <w:rsid w:val="00BD3677"/>
    <w:rsid w:val="00BD3A8D"/>
    <w:rsid w:val="00BD40B6"/>
    <w:rsid w:val="00BD555A"/>
    <w:rsid w:val="00BD5B87"/>
    <w:rsid w:val="00BD637D"/>
    <w:rsid w:val="00BD713C"/>
    <w:rsid w:val="00BD719E"/>
    <w:rsid w:val="00BD7DDD"/>
    <w:rsid w:val="00BE3976"/>
    <w:rsid w:val="00BE73C1"/>
    <w:rsid w:val="00BF03E6"/>
    <w:rsid w:val="00BF1A8A"/>
    <w:rsid w:val="00BF1E5F"/>
    <w:rsid w:val="00BF2007"/>
    <w:rsid w:val="00BF2680"/>
    <w:rsid w:val="00BF3C0A"/>
    <w:rsid w:val="00BF5183"/>
    <w:rsid w:val="00BF57A9"/>
    <w:rsid w:val="00BF5F94"/>
    <w:rsid w:val="00BF6215"/>
    <w:rsid w:val="00BF6C69"/>
    <w:rsid w:val="00BF7EB7"/>
    <w:rsid w:val="00BF7FDD"/>
    <w:rsid w:val="00C00457"/>
    <w:rsid w:val="00C006BF"/>
    <w:rsid w:val="00C01FE0"/>
    <w:rsid w:val="00C02BBA"/>
    <w:rsid w:val="00C03605"/>
    <w:rsid w:val="00C03CCD"/>
    <w:rsid w:val="00C04014"/>
    <w:rsid w:val="00C045DB"/>
    <w:rsid w:val="00C04B08"/>
    <w:rsid w:val="00C052B9"/>
    <w:rsid w:val="00C052F1"/>
    <w:rsid w:val="00C059AE"/>
    <w:rsid w:val="00C05FB4"/>
    <w:rsid w:val="00C063FF"/>
    <w:rsid w:val="00C078FC"/>
    <w:rsid w:val="00C1060A"/>
    <w:rsid w:val="00C10F2B"/>
    <w:rsid w:val="00C1469A"/>
    <w:rsid w:val="00C155B1"/>
    <w:rsid w:val="00C15CCF"/>
    <w:rsid w:val="00C15F37"/>
    <w:rsid w:val="00C15F6E"/>
    <w:rsid w:val="00C1780E"/>
    <w:rsid w:val="00C17EA6"/>
    <w:rsid w:val="00C2071D"/>
    <w:rsid w:val="00C21FF0"/>
    <w:rsid w:val="00C22775"/>
    <w:rsid w:val="00C22D00"/>
    <w:rsid w:val="00C24AC6"/>
    <w:rsid w:val="00C276FF"/>
    <w:rsid w:val="00C31024"/>
    <w:rsid w:val="00C31EA7"/>
    <w:rsid w:val="00C32194"/>
    <w:rsid w:val="00C335C2"/>
    <w:rsid w:val="00C338B0"/>
    <w:rsid w:val="00C34093"/>
    <w:rsid w:val="00C34C8B"/>
    <w:rsid w:val="00C34DBE"/>
    <w:rsid w:val="00C356F7"/>
    <w:rsid w:val="00C3621A"/>
    <w:rsid w:val="00C36CC0"/>
    <w:rsid w:val="00C37F77"/>
    <w:rsid w:val="00C40860"/>
    <w:rsid w:val="00C41129"/>
    <w:rsid w:val="00C4130F"/>
    <w:rsid w:val="00C4217E"/>
    <w:rsid w:val="00C4249C"/>
    <w:rsid w:val="00C44698"/>
    <w:rsid w:val="00C4470C"/>
    <w:rsid w:val="00C50256"/>
    <w:rsid w:val="00C50B19"/>
    <w:rsid w:val="00C51835"/>
    <w:rsid w:val="00C52610"/>
    <w:rsid w:val="00C54126"/>
    <w:rsid w:val="00C54436"/>
    <w:rsid w:val="00C54728"/>
    <w:rsid w:val="00C54AD6"/>
    <w:rsid w:val="00C56E67"/>
    <w:rsid w:val="00C57507"/>
    <w:rsid w:val="00C575C5"/>
    <w:rsid w:val="00C579D8"/>
    <w:rsid w:val="00C57D26"/>
    <w:rsid w:val="00C60C5F"/>
    <w:rsid w:val="00C61B46"/>
    <w:rsid w:val="00C62917"/>
    <w:rsid w:val="00C63078"/>
    <w:rsid w:val="00C6370C"/>
    <w:rsid w:val="00C65864"/>
    <w:rsid w:val="00C65B98"/>
    <w:rsid w:val="00C6693F"/>
    <w:rsid w:val="00C6754A"/>
    <w:rsid w:val="00C67C9F"/>
    <w:rsid w:val="00C72BAE"/>
    <w:rsid w:val="00C744D8"/>
    <w:rsid w:val="00C756B0"/>
    <w:rsid w:val="00C75DED"/>
    <w:rsid w:val="00C77CC6"/>
    <w:rsid w:val="00C77E2C"/>
    <w:rsid w:val="00C806C1"/>
    <w:rsid w:val="00C8148D"/>
    <w:rsid w:val="00C8287C"/>
    <w:rsid w:val="00C83AFF"/>
    <w:rsid w:val="00C84145"/>
    <w:rsid w:val="00C84419"/>
    <w:rsid w:val="00C86219"/>
    <w:rsid w:val="00C87922"/>
    <w:rsid w:val="00C90221"/>
    <w:rsid w:val="00C907B6"/>
    <w:rsid w:val="00C90E23"/>
    <w:rsid w:val="00C90E40"/>
    <w:rsid w:val="00C913F8"/>
    <w:rsid w:val="00C91BA5"/>
    <w:rsid w:val="00C9274D"/>
    <w:rsid w:val="00C92989"/>
    <w:rsid w:val="00C93474"/>
    <w:rsid w:val="00C93C60"/>
    <w:rsid w:val="00C95305"/>
    <w:rsid w:val="00C95A98"/>
    <w:rsid w:val="00C96364"/>
    <w:rsid w:val="00C97389"/>
    <w:rsid w:val="00C97E88"/>
    <w:rsid w:val="00CA08E4"/>
    <w:rsid w:val="00CA18D3"/>
    <w:rsid w:val="00CA1912"/>
    <w:rsid w:val="00CA1FA3"/>
    <w:rsid w:val="00CA2457"/>
    <w:rsid w:val="00CA2950"/>
    <w:rsid w:val="00CA30CB"/>
    <w:rsid w:val="00CA3101"/>
    <w:rsid w:val="00CA4132"/>
    <w:rsid w:val="00CA4DF5"/>
    <w:rsid w:val="00CA4F51"/>
    <w:rsid w:val="00CA6DEA"/>
    <w:rsid w:val="00CB002E"/>
    <w:rsid w:val="00CB055D"/>
    <w:rsid w:val="00CB21AD"/>
    <w:rsid w:val="00CB235C"/>
    <w:rsid w:val="00CB270D"/>
    <w:rsid w:val="00CB43E8"/>
    <w:rsid w:val="00CB57F2"/>
    <w:rsid w:val="00CB673B"/>
    <w:rsid w:val="00CB7605"/>
    <w:rsid w:val="00CB78B8"/>
    <w:rsid w:val="00CB7CF5"/>
    <w:rsid w:val="00CC02D4"/>
    <w:rsid w:val="00CC09BF"/>
    <w:rsid w:val="00CC22C2"/>
    <w:rsid w:val="00CC2A50"/>
    <w:rsid w:val="00CC3352"/>
    <w:rsid w:val="00CC3E8B"/>
    <w:rsid w:val="00CC4019"/>
    <w:rsid w:val="00CC4466"/>
    <w:rsid w:val="00CC45E4"/>
    <w:rsid w:val="00CC4C79"/>
    <w:rsid w:val="00CC4DC2"/>
    <w:rsid w:val="00CC4F97"/>
    <w:rsid w:val="00CC5077"/>
    <w:rsid w:val="00CC5BB6"/>
    <w:rsid w:val="00CD046E"/>
    <w:rsid w:val="00CD04D3"/>
    <w:rsid w:val="00CD09BB"/>
    <w:rsid w:val="00CD11D6"/>
    <w:rsid w:val="00CD1E4A"/>
    <w:rsid w:val="00CD47F6"/>
    <w:rsid w:val="00CD4C0C"/>
    <w:rsid w:val="00CD5863"/>
    <w:rsid w:val="00CD59FC"/>
    <w:rsid w:val="00CD6743"/>
    <w:rsid w:val="00CD7242"/>
    <w:rsid w:val="00CE0963"/>
    <w:rsid w:val="00CE10C5"/>
    <w:rsid w:val="00CE1476"/>
    <w:rsid w:val="00CE16C6"/>
    <w:rsid w:val="00CE1DE3"/>
    <w:rsid w:val="00CE2D27"/>
    <w:rsid w:val="00CE337D"/>
    <w:rsid w:val="00CE34A8"/>
    <w:rsid w:val="00CE3625"/>
    <w:rsid w:val="00CE3DBB"/>
    <w:rsid w:val="00CE4C3D"/>
    <w:rsid w:val="00CE4DF5"/>
    <w:rsid w:val="00CE63DD"/>
    <w:rsid w:val="00CE70D2"/>
    <w:rsid w:val="00CE7622"/>
    <w:rsid w:val="00CF030C"/>
    <w:rsid w:val="00CF18F5"/>
    <w:rsid w:val="00CF1D03"/>
    <w:rsid w:val="00CF1D70"/>
    <w:rsid w:val="00CF1F39"/>
    <w:rsid w:val="00CF36CA"/>
    <w:rsid w:val="00CF41D4"/>
    <w:rsid w:val="00CF4666"/>
    <w:rsid w:val="00CF4670"/>
    <w:rsid w:val="00CF52CB"/>
    <w:rsid w:val="00CF5966"/>
    <w:rsid w:val="00D01028"/>
    <w:rsid w:val="00D0142B"/>
    <w:rsid w:val="00D026EE"/>
    <w:rsid w:val="00D03099"/>
    <w:rsid w:val="00D0483D"/>
    <w:rsid w:val="00D073F8"/>
    <w:rsid w:val="00D077EB"/>
    <w:rsid w:val="00D07FEB"/>
    <w:rsid w:val="00D101EE"/>
    <w:rsid w:val="00D1062A"/>
    <w:rsid w:val="00D10DE6"/>
    <w:rsid w:val="00D115D3"/>
    <w:rsid w:val="00D122CF"/>
    <w:rsid w:val="00D13435"/>
    <w:rsid w:val="00D14D87"/>
    <w:rsid w:val="00D16EAA"/>
    <w:rsid w:val="00D20957"/>
    <w:rsid w:val="00D21754"/>
    <w:rsid w:val="00D21756"/>
    <w:rsid w:val="00D22B6B"/>
    <w:rsid w:val="00D23621"/>
    <w:rsid w:val="00D2439D"/>
    <w:rsid w:val="00D24B1A"/>
    <w:rsid w:val="00D24E15"/>
    <w:rsid w:val="00D24F6D"/>
    <w:rsid w:val="00D25629"/>
    <w:rsid w:val="00D2566D"/>
    <w:rsid w:val="00D26DB5"/>
    <w:rsid w:val="00D27EA9"/>
    <w:rsid w:val="00D27FF0"/>
    <w:rsid w:val="00D30124"/>
    <w:rsid w:val="00D309F3"/>
    <w:rsid w:val="00D30A90"/>
    <w:rsid w:val="00D30E54"/>
    <w:rsid w:val="00D31031"/>
    <w:rsid w:val="00D32C12"/>
    <w:rsid w:val="00D32C93"/>
    <w:rsid w:val="00D331EB"/>
    <w:rsid w:val="00D3379D"/>
    <w:rsid w:val="00D338B7"/>
    <w:rsid w:val="00D3427F"/>
    <w:rsid w:val="00D3670E"/>
    <w:rsid w:val="00D36CF7"/>
    <w:rsid w:val="00D377BF"/>
    <w:rsid w:val="00D378B0"/>
    <w:rsid w:val="00D40464"/>
    <w:rsid w:val="00D407F5"/>
    <w:rsid w:val="00D40C4E"/>
    <w:rsid w:val="00D41A04"/>
    <w:rsid w:val="00D41D35"/>
    <w:rsid w:val="00D426AA"/>
    <w:rsid w:val="00D44AC7"/>
    <w:rsid w:val="00D4537E"/>
    <w:rsid w:val="00D45CA1"/>
    <w:rsid w:val="00D45DA8"/>
    <w:rsid w:val="00D4610F"/>
    <w:rsid w:val="00D464E9"/>
    <w:rsid w:val="00D471A8"/>
    <w:rsid w:val="00D4722B"/>
    <w:rsid w:val="00D47ECB"/>
    <w:rsid w:val="00D50355"/>
    <w:rsid w:val="00D51972"/>
    <w:rsid w:val="00D51D59"/>
    <w:rsid w:val="00D51EBC"/>
    <w:rsid w:val="00D5244F"/>
    <w:rsid w:val="00D52ECD"/>
    <w:rsid w:val="00D533F1"/>
    <w:rsid w:val="00D54102"/>
    <w:rsid w:val="00D54539"/>
    <w:rsid w:val="00D555DB"/>
    <w:rsid w:val="00D56C45"/>
    <w:rsid w:val="00D57317"/>
    <w:rsid w:val="00D57E0C"/>
    <w:rsid w:val="00D57F0B"/>
    <w:rsid w:val="00D60341"/>
    <w:rsid w:val="00D61789"/>
    <w:rsid w:val="00D618DE"/>
    <w:rsid w:val="00D6234E"/>
    <w:rsid w:val="00D62AAB"/>
    <w:rsid w:val="00D636BF"/>
    <w:rsid w:val="00D64312"/>
    <w:rsid w:val="00D643B8"/>
    <w:rsid w:val="00D6530D"/>
    <w:rsid w:val="00D65463"/>
    <w:rsid w:val="00D66100"/>
    <w:rsid w:val="00D6665F"/>
    <w:rsid w:val="00D67085"/>
    <w:rsid w:val="00D6748F"/>
    <w:rsid w:val="00D67D93"/>
    <w:rsid w:val="00D67E8F"/>
    <w:rsid w:val="00D7099D"/>
    <w:rsid w:val="00D73932"/>
    <w:rsid w:val="00D73A65"/>
    <w:rsid w:val="00D73E3C"/>
    <w:rsid w:val="00D74A2F"/>
    <w:rsid w:val="00D77B05"/>
    <w:rsid w:val="00D808BA"/>
    <w:rsid w:val="00D817DF"/>
    <w:rsid w:val="00D831E1"/>
    <w:rsid w:val="00D84CE5"/>
    <w:rsid w:val="00D85588"/>
    <w:rsid w:val="00D8569B"/>
    <w:rsid w:val="00D856B2"/>
    <w:rsid w:val="00D85A1C"/>
    <w:rsid w:val="00D87694"/>
    <w:rsid w:val="00D87E4B"/>
    <w:rsid w:val="00D90B3F"/>
    <w:rsid w:val="00D90BAC"/>
    <w:rsid w:val="00D9107E"/>
    <w:rsid w:val="00D91E24"/>
    <w:rsid w:val="00D92AF2"/>
    <w:rsid w:val="00D94EFA"/>
    <w:rsid w:val="00D95117"/>
    <w:rsid w:val="00D96DE2"/>
    <w:rsid w:val="00DA127B"/>
    <w:rsid w:val="00DA1619"/>
    <w:rsid w:val="00DA161C"/>
    <w:rsid w:val="00DA183D"/>
    <w:rsid w:val="00DA22A1"/>
    <w:rsid w:val="00DA3755"/>
    <w:rsid w:val="00DA41E7"/>
    <w:rsid w:val="00DA422D"/>
    <w:rsid w:val="00DA471C"/>
    <w:rsid w:val="00DA5B61"/>
    <w:rsid w:val="00DA5CEA"/>
    <w:rsid w:val="00DA64DA"/>
    <w:rsid w:val="00DA6619"/>
    <w:rsid w:val="00DA7087"/>
    <w:rsid w:val="00DA7101"/>
    <w:rsid w:val="00DA794D"/>
    <w:rsid w:val="00DB1E9E"/>
    <w:rsid w:val="00DB22A4"/>
    <w:rsid w:val="00DB2C44"/>
    <w:rsid w:val="00DB3345"/>
    <w:rsid w:val="00DB37DB"/>
    <w:rsid w:val="00DB4022"/>
    <w:rsid w:val="00DB4D97"/>
    <w:rsid w:val="00DB5F54"/>
    <w:rsid w:val="00DB6877"/>
    <w:rsid w:val="00DB6B20"/>
    <w:rsid w:val="00DB6FD6"/>
    <w:rsid w:val="00DB7977"/>
    <w:rsid w:val="00DB7BC4"/>
    <w:rsid w:val="00DB7F52"/>
    <w:rsid w:val="00DC0A78"/>
    <w:rsid w:val="00DC158B"/>
    <w:rsid w:val="00DC1CEA"/>
    <w:rsid w:val="00DC2101"/>
    <w:rsid w:val="00DC2937"/>
    <w:rsid w:val="00DC2D8E"/>
    <w:rsid w:val="00DC4C29"/>
    <w:rsid w:val="00DC6B42"/>
    <w:rsid w:val="00DC6E24"/>
    <w:rsid w:val="00DC703D"/>
    <w:rsid w:val="00DC7867"/>
    <w:rsid w:val="00DC7BF7"/>
    <w:rsid w:val="00DC7C8F"/>
    <w:rsid w:val="00DD0346"/>
    <w:rsid w:val="00DD03F1"/>
    <w:rsid w:val="00DD397F"/>
    <w:rsid w:val="00DD49E2"/>
    <w:rsid w:val="00DD508E"/>
    <w:rsid w:val="00DD54ED"/>
    <w:rsid w:val="00DD64FF"/>
    <w:rsid w:val="00DE01FC"/>
    <w:rsid w:val="00DE2B96"/>
    <w:rsid w:val="00DE2DFD"/>
    <w:rsid w:val="00DE2F85"/>
    <w:rsid w:val="00DE6CCE"/>
    <w:rsid w:val="00DE6DD9"/>
    <w:rsid w:val="00DE7D84"/>
    <w:rsid w:val="00DE7DE5"/>
    <w:rsid w:val="00DE7F5D"/>
    <w:rsid w:val="00DF011C"/>
    <w:rsid w:val="00DF0356"/>
    <w:rsid w:val="00DF30D4"/>
    <w:rsid w:val="00DF454D"/>
    <w:rsid w:val="00DF5B86"/>
    <w:rsid w:val="00E0044A"/>
    <w:rsid w:val="00E00C31"/>
    <w:rsid w:val="00E01E22"/>
    <w:rsid w:val="00E0321D"/>
    <w:rsid w:val="00E0419D"/>
    <w:rsid w:val="00E0473A"/>
    <w:rsid w:val="00E0510A"/>
    <w:rsid w:val="00E052F9"/>
    <w:rsid w:val="00E0572B"/>
    <w:rsid w:val="00E05E27"/>
    <w:rsid w:val="00E079AC"/>
    <w:rsid w:val="00E10534"/>
    <w:rsid w:val="00E105DA"/>
    <w:rsid w:val="00E112C2"/>
    <w:rsid w:val="00E117D9"/>
    <w:rsid w:val="00E11CC6"/>
    <w:rsid w:val="00E12744"/>
    <w:rsid w:val="00E12BDE"/>
    <w:rsid w:val="00E12CD0"/>
    <w:rsid w:val="00E12FF3"/>
    <w:rsid w:val="00E1317E"/>
    <w:rsid w:val="00E13E15"/>
    <w:rsid w:val="00E14591"/>
    <w:rsid w:val="00E1518B"/>
    <w:rsid w:val="00E15E4E"/>
    <w:rsid w:val="00E15F8C"/>
    <w:rsid w:val="00E16F67"/>
    <w:rsid w:val="00E175DE"/>
    <w:rsid w:val="00E1790B"/>
    <w:rsid w:val="00E201E0"/>
    <w:rsid w:val="00E20C48"/>
    <w:rsid w:val="00E22708"/>
    <w:rsid w:val="00E22C87"/>
    <w:rsid w:val="00E25171"/>
    <w:rsid w:val="00E26146"/>
    <w:rsid w:val="00E2663F"/>
    <w:rsid w:val="00E30076"/>
    <w:rsid w:val="00E31019"/>
    <w:rsid w:val="00E31930"/>
    <w:rsid w:val="00E321F7"/>
    <w:rsid w:val="00E324B3"/>
    <w:rsid w:val="00E33466"/>
    <w:rsid w:val="00E34262"/>
    <w:rsid w:val="00E365C2"/>
    <w:rsid w:val="00E37A03"/>
    <w:rsid w:val="00E37DFA"/>
    <w:rsid w:val="00E40599"/>
    <w:rsid w:val="00E40C42"/>
    <w:rsid w:val="00E411B7"/>
    <w:rsid w:val="00E41A57"/>
    <w:rsid w:val="00E42559"/>
    <w:rsid w:val="00E43918"/>
    <w:rsid w:val="00E442B2"/>
    <w:rsid w:val="00E44518"/>
    <w:rsid w:val="00E44989"/>
    <w:rsid w:val="00E44B6B"/>
    <w:rsid w:val="00E44E75"/>
    <w:rsid w:val="00E465CF"/>
    <w:rsid w:val="00E46FAE"/>
    <w:rsid w:val="00E476FD"/>
    <w:rsid w:val="00E47B8D"/>
    <w:rsid w:val="00E47C75"/>
    <w:rsid w:val="00E5294B"/>
    <w:rsid w:val="00E52BB4"/>
    <w:rsid w:val="00E559B3"/>
    <w:rsid w:val="00E566CC"/>
    <w:rsid w:val="00E56EEB"/>
    <w:rsid w:val="00E57F29"/>
    <w:rsid w:val="00E60070"/>
    <w:rsid w:val="00E60808"/>
    <w:rsid w:val="00E60BCA"/>
    <w:rsid w:val="00E60E22"/>
    <w:rsid w:val="00E61579"/>
    <w:rsid w:val="00E626A4"/>
    <w:rsid w:val="00E62F76"/>
    <w:rsid w:val="00E6422F"/>
    <w:rsid w:val="00E64855"/>
    <w:rsid w:val="00E65218"/>
    <w:rsid w:val="00E65321"/>
    <w:rsid w:val="00E65D87"/>
    <w:rsid w:val="00E66DC2"/>
    <w:rsid w:val="00E67A7F"/>
    <w:rsid w:val="00E70F10"/>
    <w:rsid w:val="00E71565"/>
    <w:rsid w:val="00E72FC1"/>
    <w:rsid w:val="00E75611"/>
    <w:rsid w:val="00E7752A"/>
    <w:rsid w:val="00E808F1"/>
    <w:rsid w:val="00E81094"/>
    <w:rsid w:val="00E8208A"/>
    <w:rsid w:val="00E82154"/>
    <w:rsid w:val="00E8291D"/>
    <w:rsid w:val="00E82C1B"/>
    <w:rsid w:val="00E8316D"/>
    <w:rsid w:val="00E8361D"/>
    <w:rsid w:val="00E84CB3"/>
    <w:rsid w:val="00E85BBD"/>
    <w:rsid w:val="00E87BF9"/>
    <w:rsid w:val="00E90079"/>
    <w:rsid w:val="00E903AE"/>
    <w:rsid w:val="00E909C9"/>
    <w:rsid w:val="00E90A1F"/>
    <w:rsid w:val="00E91065"/>
    <w:rsid w:val="00E910D3"/>
    <w:rsid w:val="00E934B3"/>
    <w:rsid w:val="00E93BD3"/>
    <w:rsid w:val="00E93E55"/>
    <w:rsid w:val="00E94817"/>
    <w:rsid w:val="00E94848"/>
    <w:rsid w:val="00E96BB7"/>
    <w:rsid w:val="00EA03AA"/>
    <w:rsid w:val="00EA077B"/>
    <w:rsid w:val="00EA20E2"/>
    <w:rsid w:val="00EA2415"/>
    <w:rsid w:val="00EA2A8B"/>
    <w:rsid w:val="00EA458B"/>
    <w:rsid w:val="00EA56C8"/>
    <w:rsid w:val="00EA64E2"/>
    <w:rsid w:val="00EA668C"/>
    <w:rsid w:val="00EA72D5"/>
    <w:rsid w:val="00EB070C"/>
    <w:rsid w:val="00EB14C4"/>
    <w:rsid w:val="00EB1713"/>
    <w:rsid w:val="00EB2C00"/>
    <w:rsid w:val="00EB377F"/>
    <w:rsid w:val="00EB4339"/>
    <w:rsid w:val="00EB4F59"/>
    <w:rsid w:val="00EB5469"/>
    <w:rsid w:val="00EB63D7"/>
    <w:rsid w:val="00EB645C"/>
    <w:rsid w:val="00EC017F"/>
    <w:rsid w:val="00EC16D1"/>
    <w:rsid w:val="00EC1DBA"/>
    <w:rsid w:val="00EC2A23"/>
    <w:rsid w:val="00EC2EAF"/>
    <w:rsid w:val="00EC31A1"/>
    <w:rsid w:val="00EC33F9"/>
    <w:rsid w:val="00EC4C59"/>
    <w:rsid w:val="00EC5511"/>
    <w:rsid w:val="00EC5738"/>
    <w:rsid w:val="00EC69A1"/>
    <w:rsid w:val="00EC6C41"/>
    <w:rsid w:val="00EC75B7"/>
    <w:rsid w:val="00ED06E3"/>
    <w:rsid w:val="00ED0D23"/>
    <w:rsid w:val="00ED19F2"/>
    <w:rsid w:val="00ED1EEE"/>
    <w:rsid w:val="00ED20D8"/>
    <w:rsid w:val="00ED241F"/>
    <w:rsid w:val="00ED2650"/>
    <w:rsid w:val="00ED3461"/>
    <w:rsid w:val="00ED3C0A"/>
    <w:rsid w:val="00ED42DD"/>
    <w:rsid w:val="00ED4520"/>
    <w:rsid w:val="00ED4676"/>
    <w:rsid w:val="00ED4D7E"/>
    <w:rsid w:val="00ED4E39"/>
    <w:rsid w:val="00ED56CA"/>
    <w:rsid w:val="00ED6E51"/>
    <w:rsid w:val="00ED715D"/>
    <w:rsid w:val="00ED7D31"/>
    <w:rsid w:val="00EE0810"/>
    <w:rsid w:val="00EE12EA"/>
    <w:rsid w:val="00EE1B94"/>
    <w:rsid w:val="00EE1E9A"/>
    <w:rsid w:val="00EE32D0"/>
    <w:rsid w:val="00EE40DF"/>
    <w:rsid w:val="00EE4569"/>
    <w:rsid w:val="00EE5726"/>
    <w:rsid w:val="00EE7F4E"/>
    <w:rsid w:val="00EF09AF"/>
    <w:rsid w:val="00EF11C3"/>
    <w:rsid w:val="00EF1BFF"/>
    <w:rsid w:val="00EF1CDF"/>
    <w:rsid w:val="00EF2A97"/>
    <w:rsid w:val="00EF2B07"/>
    <w:rsid w:val="00EF2FF3"/>
    <w:rsid w:val="00EF4BF4"/>
    <w:rsid w:val="00EF51EF"/>
    <w:rsid w:val="00EF537B"/>
    <w:rsid w:val="00EF5CBB"/>
    <w:rsid w:val="00EF6310"/>
    <w:rsid w:val="00EF7242"/>
    <w:rsid w:val="00F00AAA"/>
    <w:rsid w:val="00F0376F"/>
    <w:rsid w:val="00F05648"/>
    <w:rsid w:val="00F056B3"/>
    <w:rsid w:val="00F06A7F"/>
    <w:rsid w:val="00F10A95"/>
    <w:rsid w:val="00F133AC"/>
    <w:rsid w:val="00F13F3B"/>
    <w:rsid w:val="00F13F57"/>
    <w:rsid w:val="00F168A6"/>
    <w:rsid w:val="00F171B1"/>
    <w:rsid w:val="00F17980"/>
    <w:rsid w:val="00F2000E"/>
    <w:rsid w:val="00F203AD"/>
    <w:rsid w:val="00F20628"/>
    <w:rsid w:val="00F21C53"/>
    <w:rsid w:val="00F22173"/>
    <w:rsid w:val="00F229BB"/>
    <w:rsid w:val="00F23037"/>
    <w:rsid w:val="00F239F6"/>
    <w:rsid w:val="00F252F1"/>
    <w:rsid w:val="00F26533"/>
    <w:rsid w:val="00F27EB6"/>
    <w:rsid w:val="00F31133"/>
    <w:rsid w:val="00F322EE"/>
    <w:rsid w:val="00F32ED7"/>
    <w:rsid w:val="00F3311D"/>
    <w:rsid w:val="00F33C95"/>
    <w:rsid w:val="00F33CCC"/>
    <w:rsid w:val="00F34239"/>
    <w:rsid w:val="00F374B9"/>
    <w:rsid w:val="00F40820"/>
    <w:rsid w:val="00F418AC"/>
    <w:rsid w:val="00F41DC2"/>
    <w:rsid w:val="00F4291D"/>
    <w:rsid w:val="00F43826"/>
    <w:rsid w:val="00F43BDD"/>
    <w:rsid w:val="00F43C40"/>
    <w:rsid w:val="00F44BDC"/>
    <w:rsid w:val="00F45D53"/>
    <w:rsid w:val="00F514B4"/>
    <w:rsid w:val="00F514CF"/>
    <w:rsid w:val="00F514ED"/>
    <w:rsid w:val="00F518EC"/>
    <w:rsid w:val="00F5226E"/>
    <w:rsid w:val="00F5264A"/>
    <w:rsid w:val="00F52C96"/>
    <w:rsid w:val="00F53085"/>
    <w:rsid w:val="00F53490"/>
    <w:rsid w:val="00F53E57"/>
    <w:rsid w:val="00F53ECC"/>
    <w:rsid w:val="00F53F74"/>
    <w:rsid w:val="00F54C8B"/>
    <w:rsid w:val="00F55B20"/>
    <w:rsid w:val="00F57738"/>
    <w:rsid w:val="00F57854"/>
    <w:rsid w:val="00F6102A"/>
    <w:rsid w:val="00F64BD9"/>
    <w:rsid w:val="00F64E6C"/>
    <w:rsid w:val="00F6537A"/>
    <w:rsid w:val="00F6748D"/>
    <w:rsid w:val="00F67786"/>
    <w:rsid w:val="00F7038D"/>
    <w:rsid w:val="00F7058E"/>
    <w:rsid w:val="00F70BF4"/>
    <w:rsid w:val="00F72205"/>
    <w:rsid w:val="00F7387E"/>
    <w:rsid w:val="00F749A0"/>
    <w:rsid w:val="00F75451"/>
    <w:rsid w:val="00F7594A"/>
    <w:rsid w:val="00F76FDA"/>
    <w:rsid w:val="00F81840"/>
    <w:rsid w:val="00F82541"/>
    <w:rsid w:val="00F82CF4"/>
    <w:rsid w:val="00F838C9"/>
    <w:rsid w:val="00F84208"/>
    <w:rsid w:val="00F856B2"/>
    <w:rsid w:val="00F86881"/>
    <w:rsid w:val="00F876C8"/>
    <w:rsid w:val="00F87E9E"/>
    <w:rsid w:val="00F87F4E"/>
    <w:rsid w:val="00F90FD1"/>
    <w:rsid w:val="00F912B8"/>
    <w:rsid w:val="00F91B71"/>
    <w:rsid w:val="00F933E5"/>
    <w:rsid w:val="00F94254"/>
    <w:rsid w:val="00F94854"/>
    <w:rsid w:val="00F94F59"/>
    <w:rsid w:val="00F95026"/>
    <w:rsid w:val="00F950EE"/>
    <w:rsid w:val="00F9712D"/>
    <w:rsid w:val="00F97E3A"/>
    <w:rsid w:val="00FA0D74"/>
    <w:rsid w:val="00FA1670"/>
    <w:rsid w:val="00FA25E6"/>
    <w:rsid w:val="00FA2957"/>
    <w:rsid w:val="00FA2D45"/>
    <w:rsid w:val="00FA3438"/>
    <w:rsid w:val="00FA3F58"/>
    <w:rsid w:val="00FA3FDD"/>
    <w:rsid w:val="00FA4A8F"/>
    <w:rsid w:val="00FA4C23"/>
    <w:rsid w:val="00FA4CC7"/>
    <w:rsid w:val="00FA558B"/>
    <w:rsid w:val="00FA5BC5"/>
    <w:rsid w:val="00FA670A"/>
    <w:rsid w:val="00FA68EA"/>
    <w:rsid w:val="00FA6EB9"/>
    <w:rsid w:val="00FA7B21"/>
    <w:rsid w:val="00FB1546"/>
    <w:rsid w:val="00FB25D0"/>
    <w:rsid w:val="00FB287A"/>
    <w:rsid w:val="00FB3886"/>
    <w:rsid w:val="00FB41BD"/>
    <w:rsid w:val="00FB4B3C"/>
    <w:rsid w:val="00FB50E3"/>
    <w:rsid w:val="00FB54F5"/>
    <w:rsid w:val="00FB6ED4"/>
    <w:rsid w:val="00FB7AE5"/>
    <w:rsid w:val="00FC0D63"/>
    <w:rsid w:val="00FC1080"/>
    <w:rsid w:val="00FC120C"/>
    <w:rsid w:val="00FC23E5"/>
    <w:rsid w:val="00FC267A"/>
    <w:rsid w:val="00FC5C43"/>
    <w:rsid w:val="00FC6842"/>
    <w:rsid w:val="00FC6AFD"/>
    <w:rsid w:val="00FD147B"/>
    <w:rsid w:val="00FD14E1"/>
    <w:rsid w:val="00FD166B"/>
    <w:rsid w:val="00FD1A63"/>
    <w:rsid w:val="00FD25D5"/>
    <w:rsid w:val="00FD2985"/>
    <w:rsid w:val="00FD31BB"/>
    <w:rsid w:val="00FD3660"/>
    <w:rsid w:val="00FD3791"/>
    <w:rsid w:val="00FD3C2C"/>
    <w:rsid w:val="00FD6048"/>
    <w:rsid w:val="00FD75CE"/>
    <w:rsid w:val="00FE1A8C"/>
    <w:rsid w:val="00FE1D4B"/>
    <w:rsid w:val="00FE27BF"/>
    <w:rsid w:val="00FE2D8F"/>
    <w:rsid w:val="00FE33F4"/>
    <w:rsid w:val="00FE3AE8"/>
    <w:rsid w:val="00FE4738"/>
    <w:rsid w:val="00FE5683"/>
    <w:rsid w:val="00FE6A35"/>
    <w:rsid w:val="00FF0309"/>
    <w:rsid w:val="00FF12D4"/>
    <w:rsid w:val="00FF36F7"/>
    <w:rsid w:val="00FF48A4"/>
    <w:rsid w:val="00FF4BB7"/>
    <w:rsid w:val="00FF4E80"/>
    <w:rsid w:val="00FF58B7"/>
    <w:rsid w:val="00FF5C2D"/>
    <w:rsid w:val="00FF67E2"/>
    <w:rsid w:val="00FF6E43"/>
    <w:rsid w:val="00FF7ACB"/>
    <w:rsid w:val="00FF7E5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0F6C26"/>
  <w15:docId w15:val="{46951990-82A8-46B3-96A4-8E217E62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6537"/>
    <w:pPr>
      <w:spacing w:after="200" w:line="276" w:lineRule="auto"/>
    </w:pPr>
    <w:rPr>
      <w:rFonts w:cs="Calibri"/>
      <w:lang w:eastAsia="en-US"/>
    </w:rPr>
  </w:style>
  <w:style w:type="paragraph" w:styleId="1">
    <w:name w:val="heading 1"/>
    <w:basedOn w:val="a"/>
    <w:next w:val="a"/>
    <w:link w:val="10"/>
    <w:uiPriority w:val="99"/>
    <w:qFormat/>
    <w:rsid w:val="00CB270D"/>
    <w:pPr>
      <w:keepNext/>
      <w:keepLines/>
      <w:spacing w:before="480" w:after="0"/>
      <w:outlineLvl w:val="0"/>
    </w:pPr>
    <w:rPr>
      <w:rFonts w:ascii="Cambria" w:eastAsia="Times New Roman" w:hAnsi="Cambria" w:cs="Cambria"/>
      <w:b/>
      <w:bCs/>
      <w:color w:val="365F91"/>
      <w:sz w:val="28"/>
      <w:szCs w:val="28"/>
    </w:rPr>
  </w:style>
  <w:style w:type="paragraph" w:styleId="2">
    <w:name w:val="heading 2"/>
    <w:basedOn w:val="1"/>
    <w:next w:val="a"/>
    <w:link w:val="20"/>
    <w:uiPriority w:val="99"/>
    <w:qFormat/>
    <w:rsid w:val="00CB270D"/>
    <w:pPr>
      <w:keepNext w:val="0"/>
      <w:keepLines w:val="0"/>
      <w:spacing w:before="60" w:after="60" w:line="240" w:lineRule="auto"/>
      <w:jc w:val="both"/>
      <w:outlineLvl w:val="1"/>
    </w:pPr>
    <w:rPr>
      <w:rFonts w:ascii="Times New Roman" w:hAnsi="Times New Roman" w:cs="Times New Roman"/>
      <w:b w:val="0"/>
      <w:bCs w:val="0"/>
      <w:color w:val="000000"/>
      <w:sz w:val="18"/>
      <w:szCs w:val="18"/>
      <w:lang w:eastAsia="ru-RU"/>
    </w:rPr>
  </w:style>
  <w:style w:type="paragraph" w:styleId="3">
    <w:name w:val="heading 3"/>
    <w:basedOn w:val="a"/>
    <w:next w:val="a"/>
    <w:link w:val="30"/>
    <w:semiHidden/>
    <w:unhideWhenUsed/>
    <w:qFormat/>
    <w:locked/>
    <w:rsid w:val="00CA295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CA2950"/>
    <w:pPr>
      <w:keepNext/>
      <w:keepLines/>
      <w:spacing w:before="200" w:after="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semiHidden/>
    <w:unhideWhenUsed/>
    <w:qFormat/>
    <w:locked/>
    <w:rsid w:val="00CA29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B270D"/>
    <w:rPr>
      <w:rFonts w:ascii="Cambria" w:hAnsi="Cambria" w:cs="Cambria"/>
      <w:b/>
      <w:bCs/>
      <w:color w:val="365F91"/>
      <w:sz w:val="28"/>
      <w:szCs w:val="28"/>
    </w:rPr>
  </w:style>
  <w:style w:type="character" w:customStyle="1" w:styleId="20">
    <w:name w:val="Заголовок 2 Знак"/>
    <w:basedOn w:val="a0"/>
    <w:link w:val="2"/>
    <w:uiPriority w:val="99"/>
    <w:locked/>
    <w:rsid w:val="00CB270D"/>
    <w:rPr>
      <w:rFonts w:ascii="Times New Roman" w:hAnsi="Times New Roman" w:cs="Times New Roman"/>
      <w:color w:val="000000"/>
      <w:sz w:val="20"/>
      <w:szCs w:val="20"/>
      <w:lang w:eastAsia="ru-RU"/>
    </w:rPr>
  </w:style>
  <w:style w:type="character" w:customStyle="1" w:styleId="s0">
    <w:name w:val="s0"/>
    <w:basedOn w:val="a0"/>
    <w:rsid w:val="000F55E6"/>
  </w:style>
  <w:style w:type="paragraph" w:styleId="21">
    <w:name w:val="Body Text 2"/>
    <w:basedOn w:val="a"/>
    <w:link w:val="22"/>
    <w:rsid w:val="00FE33F4"/>
    <w:pPr>
      <w:spacing w:after="0" w:line="240" w:lineRule="auto"/>
      <w:jc w:val="both"/>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locked/>
    <w:rsid w:val="00FE33F4"/>
    <w:rPr>
      <w:rFonts w:ascii="Times New Roman" w:hAnsi="Times New Roman" w:cs="Times New Roman"/>
      <w:sz w:val="20"/>
      <w:szCs w:val="20"/>
      <w:lang w:eastAsia="ru-RU"/>
    </w:rPr>
  </w:style>
  <w:style w:type="paragraph" w:styleId="a3">
    <w:name w:val="List Paragraph"/>
    <w:aliases w:val="Bullet Number,lp1,Bullet List,FooterText,numbered,маркированный,Списки,Heading1,Colorful List - Accent 11,Colorful List - Accent 11CxSpLast,H1-1,SL_Абзац списка,[SL] Список маркированный,Абзац,Содержание. 2 уровень,Заголовок3"/>
    <w:basedOn w:val="a"/>
    <w:link w:val="a4"/>
    <w:uiPriority w:val="99"/>
    <w:qFormat/>
    <w:rsid w:val="00E201E0"/>
    <w:pPr>
      <w:ind w:left="720"/>
    </w:pPr>
  </w:style>
  <w:style w:type="paragraph" w:customStyle="1" w:styleId="listparagraph1">
    <w:name w:val="listparagraph1"/>
    <w:basedOn w:val="a"/>
    <w:uiPriority w:val="99"/>
    <w:rsid w:val="00643CE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rsid w:val="004007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007AE"/>
    <w:rPr>
      <w:rFonts w:ascii="Tahoma" w:hAnsi="Tahoma" w:cs="Tahoma"/>
      <w:sz w:val="16"/>
      <w:szCs w:val="16"/>
    </w:rPr>
  </w:style>
  <w:style w:type="character" w:styleId="a7">
    <w:name w:val="Hyperlink"/>
    <w:basedOn w:val="a0"/>
    <w:uiPriority w:val="99"/>
    <w:rsid w:val="001E07AC"/>
    <w:rPr>
      <w:color w:val="0000FF"/>
      <w:u w:val="single"/>
    </w:rPr>
  </w:style>
  <w:style w:type="character" w:styleId="a8">
    <w:name w:val="annotation reference"/>
    <w:basedOn w:val="a0"/>
    <w:uiPriority w:val="99"/>
    <w:semiHidden/>
    <w:rsid w:val="005F39C8"/>
    <w:rPr>
      <w:sz w:val="16"/>
      <w:szCs w:val="16"/>
    </w:rPr>
  </w:style>
  <w:style w:type="paragraph" w:styleId="a9">
    <w:name w:val="annotation text"/>
    <w:basedOn w:val="a"/>
    <w:link w:val="aa"/>
    <w:uiPriority w:val="99"/>
    <w:semiHidden/>
    <w:rsid w:val="005F39C8"/>
    <w:pPr>
      <w:spacing w:line="240" w:lineRule="auto"/>
    </w:pPr>
    <w:rPr>
      <w:sz w:val="20"/>
      <w:szCs w:val="20"/>
    </w:rPr>
  </w:style>
  <w:style w:type="character" w:customStyle="1" w:styleId="aa">
    <w:name w:val="Текст примечания Знак"/>
    <w:basedOn w:val="a0"/>
    <w:link w:val="a9"/>
    <w:uiPriority w:val="99"/>
    <w:semiHidden/>
    <w:locked/>
    <w:rsid w:val="005F39C8"/>
    <w:rPr>
      <w:sz w:val="20"/>
      <w:szCs w:val="20"/>
    </w:rPr>
  </w:style>
  <w:style w:type="paragraph" w:styleId="ab">
    <w:name w:val="annotation subject"/>
    <w:basedOn w:val="a9"/>
    <w:next w:val="a9"/>
    <w:link w:val="ac"/>
    <w:uiPriority w:val="99"/>
    <w:semiHidden/>
    <w:rsid w:val="005F39C8"/>
    <w:rPr>
      <w:b/>
      <w:bCs/>
    </w:rPr>
  </w:style>
  <w:style w:type="character" w:customStyle="1" w:styleId="ac">
    <w:name w:val="Тема примечания Знак"/>
    <w:basedOn w:val="aa"/>
    <w:link w:val="ab"/>
    <w:uiPriority w:val="99"/>
    <w:semiHidden/>
    <w:locked/>
    <w:rsid w:val="005F39C8"/>
    <w:rPr>
      <w:b/>
      <w:bCs/>
      <w:sz w:val="20"/>
      <w:szCs w:val="20"/>
    </w:rPr>
  </w:style>
  <w:style w:type="paragraph" w:styleId="ad">
    <w:name w:val="Revision"/>
    <w:hidden/>
    <w:uiPriority w:val="99"/>
    <w:semiHidden/>
    <w:rsid w:val="00C34DBE"/>
    <w:rPr>
      <w:rFonts w:cs="Calibri"/>
      <w:lang w:eastAsia="en-US"/>
    </w:rPr>
  </w:style>
  <w:style w:type="paragraph" w:styleId="ae">
    <w:name w:val="Normal (Web)"/>
    <w:basedOn w:val="a"/>
    <w:uiPriority w:val="99"/>
    <w:rsid w:val="00867C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867C07"/>
  </w:style>
  <w:style w:type="paragraph" w:customStyle="1" w:styleId="af">
    <w:name w:val="Знак"/>
    <w:basedOn w:val="a"/>
    <w:uiPriority w:val="99"/>
    <w:rsid w:val="000F44AE"/>
    <w:pPr>
      <w:spacing w:before="120" w:after="160" w:line="240" w:lineRule="exact"/>
      <w:jc w:val="both"/>
    </w:pPr>
    <w:rPr>
      <w:rFonts w:ascii="Arial" w:eastAsia="Times New Roman" w:hAnsi="Arial" w:cs="Arial"/>
      <w:lang w:val="en-GB" w:eastAsia="en-GB"/>
    </w:rPr>
  </w:style>
  <w:style w:type="character" w:customStyle="1" w:styleId="s00">
    <w:name w:val="s00"/>
    <w:rsid w:val="0062095D"/>
    <w:rPr>
      <w:rFonts w:ascii="Times New Roman" w:hAnsi="Times New Roman" w:cs="Times New Roman" w:hint="default"/>
      <w:b w:val="0"/>
      <w:bCs w:val="0"/>
      <w:i w:val="0"/>
      <w:iCs w:val="0"/>
      <w:color w:val="000000"/>
    </w:rPr>
  </w:style>
  <w:style w:type="paragraph" w:styleId="af0">
    <w:name w:val="header"/>
    <w:basedOn w:val="a"/>
    <w:link w:val="af1"/>
    <w:uiPriority w:val="99"/>
    <w:unhideWhenUsed/>
    <w:rsid w:val="00396DC4"/>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96DC4"/>
    <w:rPr>
      <w:rFonts w:cs="Calibri"/>
      <w:lang w:eastAsia="en-US"/>
    </w:rPr>
  </w:style>
  <w:style w:type="paragraph" w:styleId="af2">
    <w:name w:val="footer"/>
    <w:basedOn w:val="a"/>
    <w:link w:val="af3"/>
    <w:uiPriority w:val="99"/>
    <w:unhideWhenUsed/>
    <w:rsid w:val="00396DC4"/>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96DC4"/>
    <w:rPr>
      <w:rFonts w:cs="Calibri"/>
      <w:lang w:eastAsia="en-US"/>
    </w:rPr>
  </w:style>
  <w:style w:type="character" w:customStyle="1" w:styleId="30">
    <w:name w:val="Заголовок 3 Знак"/>
    <w:basedOn w:val="a0"/>
    <w:link w:val="3"/>
    <w:semiHidden/>
    <w:rsid w:val="00CA2950"/>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rsid w:val="00CA2950"/>
    <w:rPr>
      <w:rFonts w:asciiTheme="majorHAnsi" w:eastAsiaTheme="majorEastAsia" w:hAnsiTheme="majorHAnsi" w:cstheme="majorBidi"/>
      <w:b/>
      <w:bCs/>
      <w:i/>
      <w:iCs/>
      <w:color w:val="4F81BD" w:themeColor="accent1"/>
      <w:lang w:eastAsia="en-US"/>
    </w:rPr>
  </w:style>
  <w:style w:type="character" w:customStyle="1" w:styleId="60">
    <w:name w:val="Заголовок 6 Знак"/>
    <w:basedOn w:val="a0"/>
    <w:link w:val="6"/>
    <w:semiHidden/>
    <w:rsid w:val="00CA2950"/>
    <w:rPr>
      <w:rFonts w:asciiTheme="majorHAnsi" w:eastAsiaTheme="majorEastAsia" w:hAnsiTheme="majorHAnsi" w:cstheme="majorBidi"/>
      <w:i/>
      <w:iCs/>
      <w:color w:val="243F60" w:themeColor="accent1" w:themeShade="7F"/>
      <w:lang w:eastAsia="en-US"/>
    </w:rPr>
  </w:style>
  <w:style w:type="paragraph" w:styleId="af4">
    <w:name w:val="Body Text"/>
    <w:basedOn w:val="a"/>
    <w:link w:val="af5"/>
    <w:uiPriority w:val="99"/>
    <w:semiHidden/>
    <w:unhideWhenUsed/>
    <w:rsid w:val="00CA2950"/>
    <w:pPr>
      <w:spacing w:after="120"/>
    </w:pPr>
  </w:style>
  <w:style w:type="character" w:customStyle="1" w:styleId="af5">
    <w:name w:val="Основной текст Знак"/>
    <w:basedOn w:val="a0"/>
    <w:link w:val="af4"/>
    <w:uiPriority w:val="99"/>
    <w:semiHidden/>
    <w:rsid w:val="00CA2950"/>
    <w:rPr>
      <w:rFonts w:cs="Calibri"/>
      <w:lang w:eastAsia="en-US"/>
    </w:rPr>
  </w:style>
  <w:style w:type="table" w:styleId="af6">
    <w:name w:val="Table Grid"/>
    <w:basedOn w:val="a1"/>
    <w:uiPriority w:val="59"/>
    <w:locked/>
    <w:rsid w:val="00CA2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Placeholder Text"/>
    <w:basedOn w:val="a0"/>
    <w:uiPriority w:val="99"/>
    <w:semiHidden/>
    <w:rsid w:val="0097703D"/>
    <w:rPr>
      <w:color w:val="808080"/>
    </w:rPr>
  </w:style>
  <w:style w:type="character" w:customStyle="1" w:styleId="s1">
    <w:name w:val="s1"/>
    <w:rsid w:val="00F13F57"/>
    <w:rPr>
      <w:rFonts w:ascii="Times New Roman" w:hAnsi="Times New Roman" w:cs="Times New Roman" w:hint="default"/>
      <w:b/>
      <w:bCs/>
      <w:color w:val="000000"/>
    </w:rPr>
  </w:style>
  <w:style w:type="paragraph" w:customStyle="1" w:styleId="11">
    <w:name w:val="Обычный1"/>
    <w:rsid w:val="00ED1EEE"/>
    <w:pPr>
      <w:widowControl w:val="0"/>
    </w:pPr>
    <w:rPr>
      <w:rFonts w:ascii="Times New Roman" w:eastAsia="Times New Roman" w:hAnsi="Times New Roman"/>
      <w:snapToGrid w:val="0"/>
      <w:sz w:val="20"/>
      <w:szCs w:val="20"/>
    </w:rPr>
  </w:style>
  <w:style w:type="paragraph" w:styleId="af8">
    <w:name w:val="No Spacing"/>
    <w:uiPriority w:val="1"/>
    <w:qFormat/>
    <w:rsid w:val="00161BE1"/>
    <w:rPr>
      <w:rFonts w:ascii="Times New Roman" w:eastAsia="Times New Roman" w:hAnsi="Times New Roman"/>
      <w:sz w:val="20"/>
      <w:szCs w:val="20"/>
    </w:rPr>
  </w:style>
  <w:style w:type="character" w:customStyle="1" w:styleId="a4">
    <w:name w:val="Абзац списка Знак"/>
    <w:aliases w:val="Bullet Number Знак,lp1 Знак,Bullet List Знак,FooterText Знак,numbered Знак,маркированный Знак,Списки Знак,Heading1 Знак,Colorful List - Accent 11 Знак,Colorful List - Accent 11CxSpLast Знак,H1-1 Знак,SL_Абзац списка Знак,Абзац Знак"/>
    <w:link w:val="a3"/>
    <w:uiPriority w:val="99"/>
    <w:rsid w:val="00603E65"/>
    <w:rPr>
      <w:rFonts w:cs="Calibri"/>
      <w:lang w:eastAsia="en-US"/>
    </w:rPr>
  </w:style>
  <w:style w:type="paragraph" w:customStyle="1" w:styleId="Default">
    <w:name w:val="Default"/>
    <w:rsid w:val="00CD5863"/>
    <w:pPr>
      <w:autoSpaceDE w:val="0"/>
      <w:autoSpaceDN w:val="0"/>
      <w:adjustRightInd w:val="0"/>
    </w:pPr>
    <w:rPr>
      <w:rFonts w:ascii="Times New Roman" w:hAnsi="Times New Roman"/>
      <w:color w:val="000000"/>
      <w:sz w:val="24"/>
      <w:szCs w:val="24"/>
    </w:rPr>
  </w:style>
  <w:style w:type="paragraph" w:styleId="af9">
    <w:name w:val="Document Map"/>
    <w:basedOn w:val="a"/>
    <w:link w:val="afa"/>
    <w:uiPriority w:val="99"/>
    <w:semiHidden/>
    <w:unhideWhenUsed/>
    <w:rsid w:val="00C65B98"/>
    <w:pPr>
      <w:spacing w:after="0" w:line="240" w:lineRule="auto"/>
    </w:pPr>
    <w:rPr>
      <w:rFonts w:ascii="Tahoma" w:hAnsi="Tahoma" w:cs="Tahoma"/>
      <w:sz w:val="16"/>
      <w:szCs w:val="16"/>
    </w:rPr>
  </w:style>
  <w:style w:type="character" w:customStyle="1" w:styleId="afa">
    <w:name w:val="Схема документа Знак"/>
    <w:basedOn w:val="a0"/>
    <w:link w:val="af9"/>
    <w:uiPriority w:val="99"/>
    <w:semiHidden/>
    <w:rsid w:val="00C65B9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4396">
      <w:bodyDiv w:val="1"/>
      <w:marLeft w:val="0"/>
      <w:marRight w:val="0"/>
      <w:marTop w:val="0"/>
      <w:marBottom w:val="0"/>
      <w:divBdr>
        <w:top w:val="none" w:sz="0" w:space="0" w:color="auto"/>
        <w:left w:val="none" w:sz="0" w:space="0" w:color="auto"/>
        <w:bottom w:val="none" w:sz="0" w:space="0" w:color="auto"/>
        <w:right w:val="none" w:sz="0" w:space="0" w:color="auto"/>
      </w:divBdr>
    </w:div>
    <w:div w:id="309215302">
      <w:marLeft w:val="0"/>
      <w:marRight w:val="0"/>
      <w:marTop w:val="0"/>
      <w:marBottom w:val="0"/>
      <w:divBdr>
        <w:top w:val="none" w:sz="0" w:space="0" w:color="auto"/>
        <w:left w:val="none" w:sz="0" w:space="0" w:color="auto"/>
        <w:bottom w:val="none" w:sz="0" w:space="0" w:color="auto"/>
        <w:right w:val="none" w:sz="0" w:space="0" w:color="auto"/>
      </w:divBdr>
    </w:div>
    <w:div w:id="309215303">
      <w:marLeft w:val="0"/>
      <w:marRight w:val="0"/>
      <w:marTop w:val="0"/>
      <w:marBottom w:val="0"/>
      <w:divBdr>
        <w:top w:val="none" w:sz="0" w:space="0" w:color="auto"/>
        <w:left w:val="none" w:sz="0" w:space="0" w:color="auto"/>
        <w:bottom w:val="none" w:sz="0" w:space="0" w:color="auto"/>
        <w:right w:val="none" w:sz="0" w:space="0" w:color="auto"/>
      </w:divBdr>
    </w:div>
    <w:div w:id="309215304">
      <w:marLeft w:val="0"/>
      <w:marRight w:val="0"/>
      <w:marTop w:val="0"/>
      <w:marBottom w:val="0"/>
      <w:divBdr>
        <w:top w:val="none" w:sz="0" w:space="0" w:color="auto"/>
        <w:left w:val="none" w:sz="0" w:space="0" w:color="auto"/>
        <w:bottom w:val="none" w:sz="0" w:space="0" w:color="auto"/>
        <w:right w:val="none" w:sz="0" w:space="0" w:color="auto"/>
      </w:divBdr>
    </w:div>
    <w:div w:id="309215305">
      <w:marLeft w:val="0"/>
      <w:marRight w:val="0"/>
      <w:marTop w:val="0"/>
      <w:marBottom w:val="0"/>
      <w:divBdr>
        <w:top w:val="none" w:sz="0" w:space="0" w:color="auto"/>
        <w:left w:val="none" w:sz="0" w:space="0" w:color="auto"/>
        <w:bottom w:val="none" w:sz="0" w:space="0" w:color="auto"/>
        <w:right w:val="none" w:sz="0" w:space="0" w:color="auto"/>
      </w:divBdr>
    </w:div>
    <w:div w:id="309215306">
      <w:marLeft w:val="0"/>
      <w:marRight w:val="0"/>
      <w:marTop w:val="0"/>
      <w:marBottom w:val="0"/>
      <w:divBdr>
        <w:top w:val="none" w:sz="0" w:space="0" w:color="auto"/>
        <w:left w:val="none" w:sz="0" w:space="0" w:color="auto"/>
        <w:bottom w:val="none" w:sz="0" w:space="0" w:color="auto"/>
        <w:right w:val="none" w:sz="0" w:space="0" w:color="auto"/>
      </w:divBdr>
    </w:div>
    <w:div w:id="309215307">
      <w:marLeft w:val="0"/>
      <w:marRight w:val="0"/>
      <w:marTop w:val="0"/>
      <w:marBottom w:val="0"/>
      <w:divBdr>
        <w:top w:val="none" w:sz="0" w:space="0" w:color="auto"/>
        <w:left w:val="none" w:sz="0" w:space="0" w:color="auto"/>
        <w:bottom w:val="none" w:sz="0" w:space="0" w:color="auto"/>
        <w:right w:val="none" w:sz="0" w:space="0" w:color="auto"/>
      </w:divBdr>
    </w:div>
    <w:div w:id="410395392">
      <w:bodyDiv w:val="1"/>
      <w:marLeft w:val="0"/>
      <w:marRight w:val="0"/>
      <w:marTop w:val="0"/>
      <w:marBottom w:val="0"/>
      <w:divBdr>
        <w:top w:val="none" w:sz="0" w:space="0" w:color="auto"/>
        <w:left w:val="none" w:sz="0" w:space="0" w:color="auto"/>
        <w:bottom w:val="none" w:sz="0" w:space="0" w:color="auto"/>
        <w:right w:val="none" w:sz="0" w:space="0" w:color="auto"/>
      </w:divBdr>
    </w:div>
    <w:div w:id="546918331">
      <w:bodyDiv w:val="1"/>
      <w:marLeft w:val="0"/>
      <w:marRight w:val="0"/>
      <w:marTop w:val="0"/>
      <w:marBottom w:val="0"/>
      <w:divBdr>
        <w:top w:val="none" w:sz="0" w:space="0" w:color="auto"/>
        <w:left w:val="none" w:sz="0" w:space="0" w:color="auto"/>
        <w:bottom w:val="none" w:sz="0" w:space="0" w:color="auto"/>
        <w:right w:val="none" w:sz="0" w:space="0" w:color="auto"/>
      </w:divBdr>
    </w:div>
    <w:div w:id="691152627">
      <w:bodyDiv w:val="1"/>
      <w:marLeft w:val="0"/>
      <w:marRight w:val="0"/>
      <w:marTop w:val="0"/>
      <w:marBottom w:val="0"/>
      <w:divBdr>
        <w:top w:val="none" w:sz="0" w:space="0" w:color="auto"/>
        <w:left w:val="none" w:sz="0" w:space="0" w:color="auto"/>
        <w:bottom w:val="none" w:sz="0" w:space="0" w:color="auto"/>
        <w:right w:val="none" w:sz="0" w:space="0" w:color="auto"/>
      </w:divBdr>
    </w:div>
    <w:div w:id="829951764">
      <w:bodyDiv w:val="1"/>
      <w:marLeft w:val="0"/>
      <w:marRight w:val="0"/>
      <w:marTop w:val="0"/>
      <w:marBottom w:val="0"/>
      <w:divBdr>
        <w:top w:val="none" w:sz="0" w:space="0" w:color="auto"/>
        <w:left w:val="none" w:sz="0" w:space="0" w:color="auto"/>
        <w:bottom w:val="none" w:sz="0" w:space="0" w:color="auto"/>
        <w:right w:val="none" w:sz="0" w:space="0" w:color="auto"/>
      </w:divBdr>
    </w:div>
    <w:div w:id="954557274">
      <w:bodyDiv w:val="1"/>
      <w:marLeft w:val="0"/>
      <w:marRight w:val="0"/>
      <w:marTop w:val="0"/>
      <w:marBottom w:val="0"/>
      <w:divBdr>
        <w:top w:val="none" w:sz="0" w:space="0" w:color="auto"/>
        <w:left w:val="none" w:sz="0" w:space="0" w:color="auto"/>
        <w:bottom w:val="none" w:sz="0" w:space="0" w:color="auto"/>
        <w:right w:val="none" w:sz="0" w:space="0" w:color="auto"/>
      </w:divBdr>
    </w:div>
    <w:div w:id="1189491164">
      <w:bodyDiv w:val="1"/>
      <w:marLeft w:val="0"/>
      <w:marRight w:val="0"/>
      <w:marTop w:val="0"/>
      <w:marBottom w:val="0"/>
      <w:divBdr>
        <w:top w:val="none" w:sz="0" w:space="0" w:color="auto"/>
        <w:left w:val="none" w:sz="0" w:space="0" w:color="auto"/>
        <w:bottom w:val="none" w:sz="0" w:space="0" w:color="auto"/>
        <w:right w:val="none" w:sz="0" w:space="0" w:color="auto"/>
      </w:divBdr>
    </w:div>
    <w:div w:id="1207723044">
      <w:bodyDiv w:val="1"/>
      <w:marLeft w:val="0"/>
      <w:marRight w:val="0"/>
      <w:marTop w:val="0"/>
      <w:marBottom w:val="0"/>
      <w:divBdr>
        <w:top w:val="none" w:sz="0" w:space="0" w:color="auto"/>
        <w:left w:val="none" w:sz="0" w:space="0" w:color="auto"/>
        <w:bottom w:val="none" w:sz="0" w:space="0" w:color="auto"/>
        <w:right w:val="none" w:sz="0" w:space="0" w:color="auto"/>
      </w:divBdr>
    </w:div>
    <w:div w:id="1216965202">
      <w:bodyDiv w:val="1"/>
      <w:marLeft w:val="0"/>
      <w:marRight w:val="0"/>
      <w:marTop w:val="0"/>
      <w:marBottom w:val="0"/>
      <w:divBdr>
        <w:top w:val="none" w:sz="0" w:space="0" w:color="auto"/>
        <w:left w:val="none" w:sz="0" w:space="0" w:color="auto"/>
        <w:bottom w:val="none" w:sz="0" w:space="0" w:color="auto"/>
        <w:right w:val="none" w:sz="0" w:space="0" w:color="auto"/>
      </w:divBdr>
    </w:div>
    <w:div w:id="1498769336">
      <w:bodyDiv w:val="1"/>
      <w:marLeft w:val="0"/>
      <w:marRight w:val="0"/>
      <w:marTop w:val="0"/>
      <w:marBottom w:val="0"/>
      <w:divBdr>
        <w:top w:val="none" w:sz="0" w:space="0" w:color="auto"/>
        <w:left w:val="none" w:sz="0" w:space="0" w:color="auto"/>
        <w:bottom w:val="none" w:sz="0" w:space="0" w:color="auto"/>
        <w:right w:val="none" w:sz="0" w:space="0" w:color="auto"/>
      </w:divBdr>
    </w:div>
    <w:div w:id="1752964209">
      <w:bodyDiv w:val="1"/>
      <w:marLeft w:val="0"/>
      <w:marRight w:val="0"/>
      <w:marTop w:val="0"/>
      <w:marBottom w:val="0"/>
      <w:divBdr>
        <w:top w:val="none" w:sz="0" w:space="0" w:color="auto"/>
        <w:left w:val="none" w:sz="0" w:space="0" w:color="auto"/>
        <w:bottom w:val="none" w:sz="0" w:space="0" w:color="auto"/>
        <w:right w:val="none" w:sz="0" w:space="0" w:color="auto"/>
      </w:divBdr>
    </w:div>
    <w:div w:id="1767916967">
      <w:bodyDiv w:val="1"/>
      <w:marLeft w:val="0"/>
      <w:marRight w:val="0"/>
      <w:marTop w:val="0"/>
      <w:marBottom w:val="0"/>
      <w:divBdr>
        <w:top w:val="none" w:sz="0" w:space="0" w:color="auto"/>
        <w:left w:val="none" w:sz="0" w:space="0" w:color="auto"/>
        <w:bottom w:val="none" w:sz="0" w:space="0" w:color="auto"/>
        <w:right w:val="none" w:sz="0" w:space="0" w:color="auto"/>
      </w:divBdr>
    </w:div>
    <w:div w:id="1862816857">
      <w:bodyDiv w:val="1"/>
      <w:marLeft w:val="0"/>
      <w:marRight w:val="0"/>
      <w:marTop w:val="0"/>
      <w:marBottom w:val="0"/>
      <w:divBdr>
        <w:top w:val="none" w:sz="0" w:space="0" w:color="auto"/>
        <w:left w:val="none" w:sz="0" w:space="0" w:color="auto"/>
        <w:bottom w:val="none" w:sz="0" w:space="0" w:color="auto"/>
        <w:right w:val="none" w:sz="0" w:space="0" w:color="auto"/>
      </w:divBdr>
    </w:div>
    <w:div w:id="211558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gov.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ofd.k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775E85-69FF-4EF6-B883-A2C61D2BA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34</Pages>
  <Words>10720</Words>
  <Characters>61104</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Mensulu</cp:lastModifiedBy>
  <cp:revision>6</cp:revision>
  <cp:lastPrinted>2019-08-06T06:30:00Z</cp:lastPrinted>
  <dcterms:created xsi:type="dcterms:W3CDTF">2020-04-08T05:54:00Z</dcterms:created>
  <dcterms:modified xsi:type="dcterms:W3CDTF">2020-04-17T10:28:00Z</dcterms:modified>
</cp:coreProperties>
</file>